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40"/>
      </w:tblGrid>
      <w:tr w:rsidR="002C2C2E" w:rsidRPr="008F0E83" w14:paraId="7F1DA799" w14:textId="77777777" w:rsidTr="005F2481">
        <w:tc>
          <w:tcPr>
            <w:tcW w:w="9597" w:type="dxa"/>
            <w:gridSpan w:val="3"/>
          </w:tcPr>
          <w:p w14:paraId="61975AFE" w14:textId="5EAA5624" w:rsidR="002C2C2E" w:rsidRPr="008F0E83" w:rsidRDefault="002C2C2E" w:rsidP="002C2C2E">
            <w:pPr>
              <w:jc w:val="center"/>
              <w:rPr>
                <w:rFonts w:ascii="Tahoma" w:hAnsi="Tahoma" w:cs="Tahoma"/>
                <w:b/>
                <w:sz w:val="22"/>
                <w:szCs w:val="22"/>
                <w:lang w:val="id-ID" w:eastAsia="ja-JP"/>
              </w:rPr>
            </w:pPr>
            <w:r w:rsidRPr="008F0E83">
              <w:rPr>
                <w:rFonts w:ascii="Tahoma" w:hAnsi="Tahoma" w:cs="Tahoma"/>
                <w:b/>
                <w:sz w:val="22"/>
                <w:szCs w:val="22"/>
                <w:lang w:eastAsia="ja-JP"/>
              </w:rPr>
              <w:t>SURAT KUASA</w:t>
            </w:r>
            <w:r w:rsidR="00CF18B5" w:rsidRPr="008F0E83">
              <w:rPr>
                <w:rFonts w:ascii="Tahoma" w:hAnsi="Tahoma" w:cs="Tahoma"/>
                <w:b/>
                <w:sz w:val="22"/>
                <w:szCs w:val="22"/>
                <w:lang w:val="id-ID" w:eastAsia="ja-JP"/>
              </w:rPr>
              <w:t xml:space="preserve"> UNTUK MENGHADIRI</w:t>
            </w:r>
          </w:p>
          <w:p w14:paraId="306CF2C6" w14:textId="127B478E" w:rsidR="00CF18B5" w:rsidRPr="00DD283F" w:rsidRDefault="00CF18B5" w:rsidP="002C2C2E">
            <w:pPr>
              <w:jc w:val="center"/>
              <w:rPr>
                <w:rFonts w:ascii="Tahoma" w:hAnsi="Tahoma" w:cs="Tahoma"/>
                <w:b/>
                <w:sz w:val="22"/>
                <w:szCs w:val="22"/>
                <w:lang w:eastAsia="ja-JP"/>
                <w:rPrChange w:id="0" w:author="Windows User" w:date="2021-06-09T18:26:00Z">
                  <w:rPr>
                    <w:rFonts w:ascii="Tahoma" w:hAnsi="Tahoma" w:cs="Tahoma"/>
                    <w:b/>
                    <w:sz w:val="22"/>
                    <w:szCs w:val="22"/>
                    <w:lang w:val="id-ID" w:eastAsia="ja-JP"/>
                  </w:rPr>
                </w:rPrChange>
              </w:rPr>
            </w:pPr>
            <w:r w:rsidRPr="008F0E83">
              <w:rPr>
                <w:rFonts w:ascii="Tahoma" w:hAnsi="Tahoma" w:cs="Tahoma"/>
                <w:b/>
                <w:sz w:val="22"/>
                <w:szCs w:val="22"/>
                <w:lang w:val="id-ID" w:eastAsia="ja-JP"/>
              </w:rPr>
              <w:t>RAPAT UMUM PEMEGANG SAHAM TAHUNAN</w:t>
            </w:r>
            <w:ins w:id="1" w:author="Windows User" w:date="2021-06-09T18:26:00Z">
              <w:r w:rsidR="00DD283F">
                <w:rPr>
                  <w:rFonts w:ascii="Tahoma" w:hAnsi="Tahoma" w:cs="Tahoma"/>
                  <w:b/>
                  <w:sz w:val="22"/>
                  <w:szCs w:val="22"/>
                  <w:lang w:eastAsia="ja-JP"/>
                </w:rPr>
                <w:t xml:space="preserve"> &amp; LUAR BIASA</w:t>
              </w:r>
            </w:ins>
          </w:p>
          <w:p w14:paraId="2BE39ABC" w14:textId="36A531DC" w:rsidR="00CF18B5" w:rsidRPr="008F0E83" w:rsidRDefault="00CF18B5" w:rsidP="002C2C2E">
            <w:pPr>
              <w:jc w:val="center"/>
              <w:rPr>
                <w:rFonts w:ascii="Tahoma" w:hAnsi="Tahoma" w:cs="Tahoma"/>
                <w:b/>
                <w:sz w:val="22"/>
                <w:szCs w:val="22"/>
                <w:lang w:val="id-ID" w:eastAsia="ja-JP"/>
              </w:rPr>
            </w:pPr>
            <w:r w:rsidRPr="008F0E83">
              <w:rPr>
                <w:rFonts w:ascii="Tahoma" w:hAnsi="Tahoma" w:cs="Tahoma"/>
                <w:b/>
                <w:sz w:val="22"/>
                <w:szCs w:val="22"/>
                <w:lang w:val="id-ID" w:eastAsia="ja-JP"/>
              </w:rPr>
              <w:t xml:space="preserve">PT </w:t>
            </w:r>
            <w:del w:id="2" w:author="Windows User" w:date="2021-06-09T18:26:00Z">
              <w:r w:rsidRPr="008F0E83" w:rsidDel="00DD283F">
                <w:rPr>
                  <w:rFonts w:ascii="Tahoma" w:hAnsi="Tahoma" w:cs="Tahoma"/>
                  <w:b/>
                  <w:sz w:val="22"/>
                  <w:szCs w:val="22"/>
                  <w:lang w:val="id-ID" w:eastAsia="ja-JP"/>
                </w:rPr>
                <w:delText>WASKITA KARYA (PERSERO)</w:delText>
              </w:r>
            </w:del>
            <w:ins w:id="3" w:author="Windows User" w:date="2021-06-09T18:26:00Z">
              <w:r w:rsidR="00DD283F">
                <w:rPr>
                  <w:rFonts w:ascii="Tahoma" w:hAnsi="Tahoma" w:cs="Tahoma"/>
                  <w:b/>
                  <w:sz w:val="22"/>
                  <w:szCs w:val="22"/>
                  <w:lang w:eastAsia="ja-JP"/>
                </w:rPr>
                <w:t>PUDJIADI PRESTIGE</w:t>
              </w:r>
            </w:ins>
            <w:r w:rsidRPr="008F0E83">
              <w:rPr>
                <w:rFonts w:ascii="Tahoma" w:hAnsi="Tahoma" w:cs="Tahoma"/>
                <w:b/>
                <w:sz w:val="22"/>
                <w:szCs w:val="22"/>
                <w:lang w:val="id-ID" w:eastAsia="ja-JP"/>
              </w:rPr>
              <w:t xml:space="preserve"> Tbk</w:t>
            </w:r>
            <w:r w:rsidR="00E4047F" w:rsidRPr="008F0E83">
              <w:rPr>
                <w:rFonts w:ascii="Tahoma" w:hAnsi="Tahoma" w:cs="Tahoma"/>
                <w:b/>
                <w:sz w:val="22"/>
                <w:szCs w:val="22"/>
                <w:lang w:val="id-ID" w:eastAsia="ja-JP"/>
              </w:rPr>
              <w:t xml:space="preserve"> (“Perseroan”)</w:t>
            </w:r>
          </w:p>
          <w:p w14:paraId="31A9E09A" w14:textId="77777777" w:rsidR="00E4047F" w:rsidRPr="008F0E83" w:rsidRDefault="002C2C2E" w:rsidP="002C2C2E">
            <w:pPr>
              <w:tabs>
                <w:tab w:val="left" w:pos="235"/>
                <w:tab w:val="left" w:pos="442"/>
                <w:tab w:val="left" w:pos="685"/>
              </w:tabs>
              <w:jc w:val="center"/>
              <w:rPr>
                <w:rFonts w:ascii="Tahoma" w:hAnsi="Tahoma" w:cs="Tahoma"/>
                <w:b/>
                <w:bCs/>
                <w:i/>
                <w:sz w:val="22"/>
                <w:szCs w:val="22"/>
                <w:lang w:val="id-ID"/>
              </w:rPr>
            </w:pPr>
            <w:r w:rsidRPr="008F0E83">
              <w:rPr>
                <w:rFonts w:ascii="Tahoma" w:hAnsi="Tahoma" w:cs="Tahoma"/>
                <w:b/>
                <w:bCs/>
                <w:i/>
                <w:sz w:val="22"/>
                <w:szCs w:val="22"/>
              </w:rPr>
              <w:t xml:space="preserve">POWER OF ATTORNEY </w:t>
            </w:r>
            <w:r w:rsidR="00E4047F" w:rsidRPr="008F0E83">
              <w:rPr>
                <w:rFonts w:ascii="Tahoma" w:hAnsi="Tahoma" w:cs="Tahoma"/>
                <w:b/>
                <w:bCs/>
                <w:i/>
                <w:sz w:val="22"/>
                <w:szCs w:val="22"/>
                <w:lang w:val="id-ID"/>
              </w:rPr>
              <w:t xml:space="preserve">TO ATTEND </w:t>
            </w:r>
          </w:p>
          <w:p w14:paraId="510DB8E5" w14:textId="326DBF42" w:rsidR="00E4047F" w:rsidRPr="008F0E83" w:rsidRDefault="00E4047F">
            <w:pPr>
              <w:tabs>
                <w:tab w:val="left" w:pos="235"/>
                <w:tab w:val="left" w:pos="442"/>
                <w:tab w:val="left" w:pos="685"/>
              </w:tabs>
              <w:jc w:val="center"/>
              <w:rPr>
                <w:rFonts w:ascii="Tahoma" w:hAnsi="Tahoma" w:cs="Tahoma"/>
                <w:b/>
                <w:bCs/>
                <w:i/>
                <w:sz w:val="22"/>
                <w:szCs w:val="22"/>
                <w:lang w:val="id-ID"/>
              </w:rPr>
            </w:pPr>
            <w:r w:rsidRPr="008F0E83">
              <w:rPr>
                <w:rFonts w:ascii="Tahoma" w:hAnsi="Tahoma" w:cs="Tahoma"/>
                <w:b/>
                <w:bCs/>
                <w:i/>
                <w:sz w:val="22"/>
                <w:szCs w:val="22"/>
                <w:lang w:val="id-ID"/>
              </w:rPr>
              <w:t xml:space="preserve">ANNUAL </w:t>
            </w:r>
            <w:ins w:id="4" w:author="Windows User" w:date="2021-06-09T18:26:00Z">
              <w:r w:rsidR="00DD283F">
                <w:rPr>
                  <w:rFonts w:ascii="Tahoma" w:hAnsi="Tahoma" w:cs="Tahoma"/>
                  <w:b/>
                  <w:bCs/>
                  <w:i/>
                  <w:sz w:val="22"/>
                  <w:szCs w:val="22"/>
                </w:rPr>
                <w:t xml:space="preserve">&amp; EXTRAORDINARY </w:t>
              </w:r>
            </w:ins>
            <w:r w:rsidRPr="008F0E83">
              <w:rPr>
                <w:rFonts w:ascii="Tahoma" w:hAnsi="Tahoma" w:cs="Tahoma"/>
                <w:b/>
                <w:bCs/>
                <w:i/>
                <w:sz w:val="22"/>
                <w:szCs w:val="22"/>
                <w:lang w:val="id-ID"/>
              </w:rPr>
              <w:t xml:space="preserve">GENERAL MEETING OF SHAREHOLDERS OF </w:t>
            </w:r>
          </w:p>
          <w:p w14:paraId="3A669D1D" w14:textId="6D43F64A" w:rsidR="00E4047F" w:rsidRPr="008F0E83" w:rsidRDefault="00E4047F" w:rsidP="00E4047F">
            <w:pPr>
              <w:jc w:val="center"/>
              <w:rPr>
                <w:rFonts w:ascii="Tahoma" w:hAnsi="Tahoma" w:cs="Tahoma"/>
                <w:b/>
                <w:sz w:val="22"/>
                <w:szCs w:val="22"/>
                <w:lang w:val="id-ID" w:eastAsia="ja-JP"/>
              </w:rPr>
            </w:pPr>
            <w:r w:rsidRPr="008F0E83">
              <w:rPr>
                <w:rFonts w:ascii="Tahoma" w:hAnsi="Tahoma" w:cs="Tahoma"/>
                <w:b/>
                <w:sz w:val="22"/>
                <w:szCs w:val="22"/>
                <w:lang w:val="id-ID" w:eastAsia="ja-JP"/>
              </w:rPr>
              <w:t xml:space="preserve">PT </w:t>
            </w:r>
            <w:del w:id="5" w:author="Windows User" w:date="2021-06-09T18:26:00Z">
              <w:r w:rsidRPr="008F0E83" w:rsidDel="00DD283F">
                <w:rPr>
                  <w:rFonts w:ascii="Tahoma" w:hAnsi="Tahoma" w:cs="Tahoma"/>
                  <w:b/>
                  <w:sz w:val="22"/>
                  <w:szCs w:val="22"/>
                  <w:lang w:val="id-ID" w:eastAsia="ja-JP"/>
                </w:rPr>
                <w:delText>WASKITA KARYA (PERSERO)</w:delText>
              </w:r>
            </w:del>
            <w:ins w:id="6" w:author="Windows User" w:date="2021-06-09T18:26:00Z">
              <w:r w:rsidR="00DD283F">
                <w:rPr>
                  <w:rFonts w:ascii="Tahoma" w:hAnsi="Tahoma" w:cs="Tahoma"/>
                  <w:b/>
                  <w:sz w:val="22"/>
                  <w:szCs w:val="22"/>
                  <w:lang w:eastAsia="ja-JP"/>
                </w:rPr>
                <w:t xml:space="preserve">PUDJIADI PRESTIGE </w:t>
              </w:r>
            </w:ins>
            <w:del w:id="7" w:author="Windows User" w:date="2021-06-09T18:26:00Z">
              <w:r w:rsidRPr="008F0E83" w:rsidDel="00DD283F">
                <w:rPr>
                  <w:rFonts w:ascii="Tahoma" w:hAnsi="Tahoma" w:cs="Tahoma"/>
                  <w:b/>
                  <w:sz w:val="22"/>
                  <w:szCs w:val="22"/>
                  <w:lang w:val="id-ID" w:eastAsia="ja-JP"/>
                </w:rPr>
                <w:delText xml:space="preserve"> </w:delText>
              </w:r>
            </w:del>
            <w:r w:rsidRPr="008F0E83">
              <w:rPr>
                <w:rFonts w:ascii="Tahoma" w:hAnsi="Tahoma" w:cs="Tahoma"/>
                <w:b/>
                <w:sz w:val="22"/>
                <w:szCs w:val="22"/>
                <w:lang w:val="id-ID" w:eastAsia="ja-JP"/>
              </w:rPr>
              <w:t>Tbk (“Company”)</w:t>
            </w:r>
          </w:p>
          <w:p w14:paraId="3B6EF880" w14:textId="77777777" w:rsidR="00E4047F" w:rsidRPr="008F0E83" w:rsidRDefault="00E4047F" w:rsidP="002C2C2E">
            <w:pPr>
              <w:tabs>
                <w:tab w:val="left" w:pos="235"/>
                <w:tab w:val="left" w:pos="442"/>
                <w:tab w:val="left" w:pos="685"/>
              </w:tabs>
              <w:jc w:val="center"/>
              <w:rPr>
                <w:rFonts w:ascii="Tahoma" w:hAnsi="Tahoma" w:cs="Tahoma"/>
                <w:b/>
                <w:i/>
                <w:sz w:val="22"/>
                <w:szCs w:val="22"/>
                <w:u w:val="single"/>
                <w:lang w:val="en-GB"/>
              </w:rPr>
            </w:pPr>
          </w:p>
          <w:p w14:paraId="3943F513" w14:textId="09740A8A" w:rsidR="009F656A" w:rsidRPr="008F0E83" w:rsidRDefault="009F656A" w:rsidP="008F0E83">
            <w:pPr>
              <w:tabs>
                <w:tab w:val="left" w:pos="235"/>
                <w:tab w:val="left" w:pos="442"/>
                <w:tab w:val="left" w:pos="685"/>
              </w:tabs>
              <w:rPr>
                <w:rFonts w:ascii="Tahoma" w:hAnsi="Tahoma" w:cs="Tahoma"/>
                <w:b/>
                <w:i/>
                <w:sz w:val="22"/>
                <w:szCs w:val="22"/>
                <w:u w:val="single"/>
                <w:lang w:val="en-GB"/>
              </w:rPr>
            </w:pPr>
          </w:p>
        </w:tc>
      </w:tr>
      <w:tr w:rsidR="002C2C2E" w:rsidRPr="008F0E83" w14:paraId="7D7D6D76" w14:textId="77777777" w:rsidTr="005F2481">
        <w:tc>
          <w:tcPr>
            <w:tcW w:w="4531" w:type="dxa"/>
          </w:tcPr>
          <w:p w14:paraId="6E2F9E5F" w14:textId="2DFBC3C2" w:rsidR="002C2C2E" w:rsidRPr="008F0E83" w:rsidRDefault="002C2C2E">
            <w:pPr>
              <w:tabs>
                <w:tab w:val="left" w:pos="343"/>
              </w:tabs>
              <w:jc w:val="both"/>
              <w:rPr>
                <w:rFonts w:ascii="Tahoma" w:hAnsi="Tahoma" w:cs="Tahoma"/>
                <w:sz w:val="22"/>
                <w:szCs w:val="22"/>
                <w:lang w:val="id-ID"/>
              </w:rPr>
            </w:pPr>
          </w:p>
        </w:tc>
        <w:tc>
          <w:tcPr>
            <w:tcW w:w="426" w:type="dxa"/>
          </w:tcPr>
          <w:p w14:paraId="2FB3A6A6" w14:textId="11686D23" w:rsidR="002C2C2E" w:rsidRPr="008F0E83" w:rsidRDefault="002C2C2E" w:rsidP="00F00614">
            <w:pPr>
              <w:rPr>
                <w:rFonts w:ascii="Tahoma" w:hAnsi="Tahoma" w:cs="Tahoma"/>
                <w:b/>
                <w:sz w:val="22"/>
                <w:szCs w:val="22"/>
                <w:u w:val="single"/>
                <w:lang w:eastAsia="ja-JP"/>
              </w:rPr>
            </w:pPr>
          </w:p>
        </w:tc>
        <w:tc>
          <w:tcPr>
            <w:tcW w:w="4640" w:type="dxa"/>
          </w:tcPr>
          <w:p w14:paraId="1A0CF0C5" w14:textId="4D11F42F" w:rsidR="00652876" w:rsidRPr="008F0E83" w:rsidRDefault="00652876">
            <w:pPr>
              <w:jc w:val="both"/>
              <w:rPr>
                <w:rFonts w:ascii="Tahoma" w:hAnsi="Tahoma" w:cs="Tahoma"/>
                <w:b/>
                <w:sz w:val="22"/>
                <w:szCs w:val="22"/>
                <w:u w:val="single"/>
                <w:lang w:eastAsia="ja-JP"/>
              </w:rPr>
            </w:pPr>
          </w:p>
        </w:tc>
      </w:tr>
      <w:tr w:rsidR="002C2C2E" w:rsidRPr="008F0E83" w14:paraId="07BD188F" w14:textId="77777777" w:rsidTr="005F2481">
        <w:tc>
          <w:tcPr>
            <w:tcW w:w="4531" w:type="dxa"/>
          </w:tcPr>
          <w:p w14:paraId="74A8EC77" w14:textId="3A04B6F8" w:rsidR="002C2C2E" w:rsidRPr="008F0E83" w:rsidRDefault="002C2C2E" w:rsidP="002C2C2E">
            <w:pPr>
              <w:pStyle w:val="Default"/>
              <w:jc w:val="both"/>
              <w:rPr>
                <w:rFonts w:ascii="Tahoma" w:hAnsi="Tahoma" w:cs="Tahoma"/>
                <w:sz w:val="22"/>
                <w:szCs w:val="22"/>
              </w:rPr>
            </w:pPr>
            <w:r w:rsidRPr="008F0E83">
              <w:rPr>
                <w:rFonts w:ascii="Tahoma" w:hAnsi="Tahoma" w:cs="Tahoma"/>
                <w:sz w:val="22"/>
                <w:szCs w:val="22"/>
              </w:rPr>
              <w:t>Yang bertandatangan di bawah ini:</w:t>
            </w:r>
          </w:p>
        </w:tc>
        <w:tc>
          <w:tcPr>
            <w:tcW w:w="426" w:type="dxa"/>
          </w:tcPr>
          <w:p w14:paraId="0F847F14" w14:textId="412D1B39" w:rsidR="002C2C2E" w:rsidRPr="008F0E83" w:rsidRDefault="002C2C2E" w:rsidP="00F00614">
            <w:pPr>
              <w:rPr>
                <w:rFonts w:ascii="Tahoma" w:hAnsi="Tahoma" w:cs="Tahoma"/>
                <w:b/>
                <w:sz w:val="22"/>
                <w:szCs w:val="22"/>
                <w:u w:val="single"/>
                <w:lang w:eastAsia="ja-JP"/>
              </w:rPr>
            </w:pPr>
          </w:p>
        </w:tc>
        <w:tc>
          <w:tcPr>
            <w:tcW w:w="4640" w:type="dxa"/>
          </w:tcPr>
          <w:p w14:paraId="690BE0D4" w14:textId="07696ECF" w:rsidR="002C2C2E" w:rsidRPr="008F0E83" w:rsidRDefault="002C2C2E" w:rsidP="00F00614">
            <w:pPr>
              <w:rPr>
                <w:rFonts w:ascii="Tahoma" w:hAnsi="Tahoma" w:cs="Tahoma"/>
                <w:b/>
                <w:sz w:val="22"/>
                <w:szCs w:val="22"/>
                <w:u w:val="single"/>
                <w:lang w:val="id-ID" w:eastAsia="ja-JP"/>
              </w:rPr>
            </w:pPr>
            <w:r w:rsidRPr="008F0E83">
              <w:rPr>
                <w:rFonts w:ascii="Tahoma" w:hAnsi="Tahoma" w:cs="Tahoma"/>
                <w:i/>
                <w:sz w:val="22"/>
                <w:szCs w:val="22"/>
              </w:rPr>
              <w:t>The undersigned</w:t>
            </w:r>
            <w:r w:rsidR="00CF18B5" w:rsidRPr="008F0E83">
              <w:rPr>
                <w:rFonts w:ascii="Tahoma" w:hAnsi="Tahoma" w:cs="Tahoma"/>
                <w:i/>
                <w:sz w:val="22"/>
                <w:szCs w:val="22"/>
                <w:lang w:val="id-ID"/>
              </w:rPr>
              <w:t>:</w:t>
            </w:r>
          </w:p>
        </w:tc>
      </w:tr>
      <w:tr w:rsidR="002C2C2E" w:rsidRPr="008F0E83" w14:paraId="3AA005BC" w14:textId="77777777" w:rsidTr="005F2481">
        <w:tc>
          <w:tcPr>
            <w:tcW w:w="4531" w:type="dxa"/>
          </w:tcPr>
          <w:p w14:paraId="160CE141" w14:textId="67B0D15D" w:rsidR="002C2C2E" w:rsidRPr="008F0E83" w:rsidRDefault="002C2C2E" w:rsidP="002C2C2E">
            <w:pPr>
              <w:jc w:val="both"/>
              <w:rPr>
                <w:rFonts w:ascii="Tahoma" w:hAnsi="Tahoma" w:cs="Tahoma"/>
                <w:sz w:val="22"/>
                <w:szCs w:val="22"/>
              </w:rPr>
            </w:pPr>
            <w:proofErr w:type="spellStart"/>
            <w:r w:rsidRPr="008F0E83">
              <w:rPr>
                <w:rFonts w:ascii="Tahoma" w:hAnsi="Tahoma" w:cs="Tahoma"/>
                <w:sz w:val="22"/>
                <w:szCs w:val="22"/>
              </w:rPr>
              <w:t>Nama</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Pemegang</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Saham</w:t>
            </w:r>
            <w:proofErr w:type="spellEnd"/>
          </w:p>
          <w:p w14:paraId="235B7DFE" w14:textId="5CA15ADD" w:rsidR="002C2C2E" w:rsidRPr="008F0E83" w:rsidRDefault="002C2C2E" w:rsidP="002C2C2E">
            <w:pPr>
              <w:tabs>
                <w:tab w:val="left" w:pos="235"/>
                <w:tab w:val="left" w:pos="442"/>
                <w:tab w:val="left" w:pos="685"/>
              </w:tabs>
              <w:jc w:val="both"/>
              <w:rPr>
                <w:rFonts w:ascii="Tahoma" w:hAnsi="Tahoma" w:cs="Tahoma"/>
                <w:i/>
                <w:sz w:val="22"/>
                <w:szCs w:val="22"/>
              </w:rPr>
            </w:pPr>
            <w:r w:rsidRPr="008F0E83">
              <w:rPr>
                <w:rStyle w:val="tlid-translation"/>
                <w:rFonts w:ascii="Tahoma" w:hAnsi="Tahoma" w:cs="Tahoma"/>
                <w:i/>
                <w:sz w:val="22"/>
                <w:szCs w:val="22"/>
                <w:lang w:val="en"/>
              </w:rPr>
              <w:t>Name of Shareholder</w:t>
            </w:r>
          </w:p>
        </w:tc>
        <w:tc>
          <w:tcPr>
            <w:tcW w:w="426" w:type="dxa"/>
          </w:tcPr>
          <w:p w14:paraId="07FD2CAE" w14:textId="771786F5" w:rsidR="002C2C2E" w:rsidRPr="00582980" w:rsidRDefault="002C2C2E"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16A7B38E" w14:textId="46FAA83E" w:rsidR="002C2C2E" w:rsidRPr="008F0E83" w:rsidRDefault="002C2C2E" w:rsidP="00F00614">
            <w:pPr>
              <w:rPr>
                <w:rFonts w:ascii="Tahoma" w:hAnsi="Tahoma" w:cs="Tahoma"/>
                <w:b/>
                <w:sz w:val="22"/>
                <w:szCs w:val="22"/>
                <w:u w:val="single"/>
                <w:lang w:eastAsia="ja-JP"/>
              </w:rPr>
            </w:pPr>
          </w:p>
        </w:tc>
      </w:tr>
      <w:tr w:rsidR="002C2C2E" w:rsidRPr="008F0E83" w14:paraId="5D8A5E85" w14:textId="77777777" w:rsidTr="005F2481">
        <w:tc>
          <w:tcPr>
            <w:tcW w:w="4531" w:type="dxa"/>
          </w:tcPr>
          <w:p w14:paraId="0A8CEE35" w14:textId="055CC743" w:rsidR="002C2C2E" w:rsidRPr="008F0E83" w:rsidRDefault="002C2C2E" w:rsidP="002C2C2E">
            <w:pPr>
              <w:jc w:val="both"/>
              <w:rPr>
                <w:rFonts w:ascii="Tahoma" w:hAnsi="Tahoma" w:cs="Tahoma"/>
                <w:sz w:val="22"/>
                <w:szCs w:val="22"/>
              </w:rPr>
            </w:pPr>
            <w:r w:rsidRPr="008F0E83">
              <w:rPr>
                <w:rFonts w:ascii="Tahoma" w:hAnsi="Tahoma" w:cs="Tahoma"/>
                <w:sz w:val="22"/>
                <w:szCs w:val="22"/>
              </w:rPr>
              <w:t>Alamat</w:t>
            </w:r>
          </w:p>
          <w:p w14:paraId="5B9B163C" w14:textId="77777777" w:rsidR="002C2C2E" w:rsidRPr="008F0E83" w:rsidRDefault="002C2C2E" w:rsidP="002C2C2E">
            <w:pPr>
              <w:tabs>
                <w:tab w:val="left" w:pos="235"/>
                <w:tab w:val="left" w:pos="442"/>
                <w:tab w:val="left" w:pos="685"/>
              </w:tabs>
              <w:jc w:val="both"/>
              <w:rPr>
                <w:rStyle w:val="tlid-translation"/>
                <w:rFonts w:ascii="Tahoma" w:hAnsi="Tahoma" w:cs="Tahoma"/>
                <w:i/>
                <w:sz w:val="22"/>
                <w:szCs w:val="22"/>
                <w:lang w:val="en"/>
              </w:rPr>
            </w:pPr>
            <w:r w:rsidRPr="008F0E83">
              <w:rPr>
                <w:rStyle w:val="tlid-translation"/>
                <w:rFonts w:ascii="Tahoma" w:hAnsi="Tahoma" w:cs="Tahoma"/>
                <w:i/>
                <w:sz w:val="22"/>
                <w:szCs w:val="22"/>
                <w:lang w:val="en"/>
              </w:rPr>
              <w:t>Address</w:t>
            </w:r>
          </w:p>
          <w:p w14:paraId="5988793F" w14:textId="77777777" w:rsidR="002C2C2E" w:rsidRPr="008F0E83" w:rsidRDefault="002C2C2E" w:rsidP="002C2C2E">
            <w:pPr>
              <w:jc w:val="both"/>
              <w:rPr>
                <w:rFonts w:ascii="Tahoma" w:hAnsi="Tahoma" w:cs="Tahoma"/>
                <w:sz w:val="22"/>
                <w:szCs w:val="22"/>
              </w:rPr>
            </w:pPr>
          </w:p>
        </w:tc>
        <w:tc>
          <w:tcPr>
            <w:tcW w:w="426" w:type="dxa"/>
          </w:tcPr>
          <w:p w14:paraId="63A05959" w14:textId="53550D16" w:rsidR="002C2C2E" w:rsidRPr="00582980" w:rsidRDefault="002C2C2E"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41B759BD" w14:textId="77777777" w:rsidR="002C2C2E" w:rsidRPr="008F0E83" w:rsidRDefault="002C2C2E" w:rsidP="00F00614">
            <w:pPr>
              <w:rPr>
                <w:rFonts w:ascii="Tahoma" w:hAnsi="Tahoma" w:cs="Tahoma"/>
                <w:b/>
                <w:sz w:val="22"/>
                <w:szCs w:val="22"/>
                <w:u w:val="single"/>
                <w:lang w:eastAsia="ja-JP"/>
              </w:rPr>
            </w:pPr>
          </w:p>
          <w:p w14:paraId="73BC97D2" w14:textId="77777777" w:rsidR="002C2C2E" w:rsidRPr="008F0E83" w:rsidRDefault="002C2C2E" w:rsidP="00F00614">
            <w:pPr>
              <w:rPr>
                <w:rFonts w:ascii="Tahoma" w:hAnsi="Tahoma" w:cs="Tahoma"/>
                <w:b/>
                <w:sz w:val="22"/>
                <w:szCs w:val="22"/>
                <w:u w:val="single"/>
                <w:lang w:eastAsia="ja-JP"/>
              </w:rPr>
            </w:pPr>
          </w:p>
          <w:p w14:paraId="1990A804" w14:textId="31FA8B3E" w:rsidR="002C2C2E" w:rsidRPr="008F0E83" w:rsidRDefault="002C2C2E" w:rsidP="00F00614">
            <w:pPr>
              <w:rPr>
                <w:rFonts w:ascii="Tahoma" w:hAnsi="Tahoma" w:cs="Tahoma"/>
                <w:b/>
                <w:sz w:val="22"/>
                <w:szCs w:val="22"/>
                <w:u w:val="single"/>
                <w:lang w:eastAsia="ja-JP"/>
              </w:rPr>
            </w:pPr>
          </w:p>
        </w:tc>
      </w:tr>
      <w:tr w:rsidR="002C2C2E" w:rsidRPr="008F0E83" w14:paraId="692BAAC4" w14:textId="77777777" w:rsidTr="005F2481">
        <w:tc>
          <w:tcPr>
            <w:tcW w:w="4531" w:type="dxa"/>
          </w:tcPr>
          <w:p w14:paraId="11CE4AF2" w14:textId="462737F4" w:rsidR="002C2C2E" w:rsidRPr="008F0E83" w:rsidRDefault="002C2C2E" w:rsidP="002C2C2E">
            <w:pPr>
              <w:jc w:val="both"/>
              <w:rPr>
                <w:rFonts w:ascii="Tahoma" w:hAnsi="Tahoma" w:cs="Tahoma"/>
                <w:sz w:val="22"/>
                <w:szCs w:val="22"/>
              </w:rPr>
            </w:pPr>
            <w:r w:rsidRPr="008F0E83">
              <w:rPr>
                <w:rFonts w:ascii="Tahoma" w:hAnsi="Tahoma" w:cs="Tahoma"/>
                <w:sz w:val="22"/>
                <w:szCs w:val="22"/>
              </w:rPr>
              <w:t>No. KTP (Passport-</w:t>
            </w:r>
            <w:proofErr w:type="spellStart"/>
            <w:r w:rsidRPr="008F0E83">
              <w:rPr>
                <w:rFonts w:ascii="Tahoma" w:hAnsi="Tahoma" w:cs="Tahoma"/>
                <w:sz w:val="22"/>
                <w:szCs w:val="22"/>
              </w:rPr>
              <w:t>untuk</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warga</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negara</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asing</w:t>
            </w:r>
            <w:proofErr w:type="spellEnd"/>
            <w:r w:rsidRPr="008F0E83">
              <w:rPr>
                <w:rFonts w:ascii="Tahoma" w:hAnsi="Tahoma" w:cs="Tahoma"/>
                <w:sz w:val="22"/>
                <w:szCs w:val="22"/>
              </w:rPr>
              <w:t>)</w:t>
            </w:r>
          </w:p>
          <w:p w14:paraId="586E89CC" w14:textId="5E781764" w:rsidR="002C2C2E" w:rsidRPr="008F0E83" w:rsidRDefault="002C2C2E" w:rsidP="008F0E83">
            <w:pPr>
              <w:tabs>
                <w:tab w:val="left" w:pos="235"/>
                <w:tab w:val="left" w:pos="442"/>
                <w:tab w:val="left" w:pos="685"/>
              </w:tabs>
              <w:jc w:val="both"/>
              <w:rPr>
                <w:rFonts w:ascii="Tahoma" w:hAnsi="Tahoma" w:cs="Tahoma"/>
                <w:i/>
                <w:sz w:val="22"/>
                <w:szCs w:val="22"/>
                <w:lang w:val="en"/>
              </w:rPr>
            </w:pPr>
            <w:r w:rsidRPr="008F0E83">
              <w:rPr>
                <w:rStyle w:val="tlid-translation"/>
                <w:rFonts w:ascii="Tahoma" w:hAnsi="Tahoma" w:cs="Tahoma"/>
                <w:i/>
                <w:sz w:val="22"/>
                <w:szCs w:val="22"/>
                <w:lang w:val="en"/>
              </w:rPr>
              <w:t>No. Id Card (Passport for foreign citizen)</w:t>
            </w:r>
          </w:p>
        </w:tc>
        <w:tc>
          <w:tcPr>
            <w:tcW w:w="426" w:type="dxa"/>
          </w:tcPr>
          <w:p w14:paraId="23A93E96" w14:textId="3E911E58" w:rsidR="002C2C2E" w:rsidRPr="00582980" w:rsidRDefault="002C2C2E" w:rsidP="00F00614">
            <w:pPr>
              <w:rPr>
                <w:rFonts w:ascii="Tahoma" w:hAnsi="Tahoma" w:cs="Tahoma"/>
                <w:b/>
                <w:sz w:val="22"/>
                <w:szCs w:val="22"/>
                <w:lang w:val="id-ID" w:eastAsia="ja-JP"/>
              </w:rPr>
            </w:pPr>
            <w:r w:rsidRPr="00582980">
              <w:rPr>
                <w:rFonts w:ascii="Tahoma" w:hAnsi="Tahoma" w:cs="Tahoma"/>
                <w:b/>
                <w:sz w:val="22"/>
                <w:szCs w:val="22"/>
                <w:lang w:eastAsia="ja-JP"/>
              </w:rPr>
              <w:t>:</w:t>
            </w:r>
          </w:p>
        </w:tc>
        <w:tc>
          <w:tcPr>
            <w:tcW w:w="4640" w:type="dxa"/>
          </w:tcPr>
          <w:p w14:paraId="2ED2D46A" w14:textId="77777777" w:rsidR="002C2C2E" w:rsidRPr="008F0E83" w:rsidRDefault="002C2C2E" w:rsidP="00F00614">
            <w:pPr>
              <w:rPr>
                <w:rFonts w:ascii="Tahoma" w:hAnsi="Tahoma" w:cs="Tahoma"/>
                <w:b/>
                <w:sz w:val="22"/>
                <w:szCs w:val="22"/>
                <w:u w:val="single"/>
                <w:lang w:eastAsia="ja-JP"/>
              </w:rPr>
            </w:pPr>
          </w:p>
        </w:tc>
      </w:tr>
      <w:tr w:rsidR="002C2C2E" w:rsidRPr="008F0E83" w14:paraId="59AB2469" w14:textId="77777777" w:rsidTr="005F2481">
        <w:tc>
          <w:tcPr>
            <w:tcW w:w="4531" w:type="dxa"/>
          </w:tcPr>
          <w:p w14:paraId="5EF399BB" w14:textId="1A14F03F" w:rsidR="002C2C2E" w:rsidRPr="008F0E83" w:rsidRDefault="002C2C2E" w:rsidP="009F656A">
            <w:pPr>
              <w:tabs>
                <w:tab w:val="left" w:pos="343"/>
              </w:tabs>
              <w:rPr>
                <w:rFonts w:ascii="Tahoma" w:hAnsi="Tahoma" w:cs="Tahoma"/>
                <w:strike/>
                <w:sz w:val="22"/>
                <w:szCs w:val="22"/>
                <w:lang w:eastAsia="ja-JP"/>
              </w:rPr>
            </w:pPr>
          </w:p>
        </w:tc>
        <w:tc>
          <w:tcPr>
            <w:tcW w:w="426" w:type="dxa"/>
          </w:tcPr>
          <w:p w14:paraId="425D943E" w14:textId="77777777" w:rsidR="002C2C2E" w:rsidRPr="008F0E83" w:rsidRDefault="002C2C2E" w:rsidP="00F00614">
            <w:pPr>
              <w:rPr>
                <w:rFonts w:ascii="Tahoma" w:hAnsi="Tahoma" w:cs="Tahoma"/>
                <w:b/>
                <w:sz w:val="22"/>
                <w:szCs w:val="22"/>
                <w:u w:val="single"/>
                <w:lang w:eastAsia="ja-JP"/>
              </w:rPr>
            </w:pPr>
          </w:p>
        </w:tc>
        <w:tc>
          <w:tcPr>
            <w:tcW w:w="4640" w:type="dxa"/>
          </w:tcPr>
          <w:p w14:paraId="1B0CEB4A" w14:textId="5F912653" w:rsidR="002C2C2E" w:rsidRPr="008F0E83" w:rsidRDefault="002C2C2E" w:rsidP="00F00614">
            <w:pPr>
              <w:rPr>
                <w:rFonts w:ascii="Tahoma" w:hAnsi="Tahoma" w:cs="Tahoma"/>
                <w:b/>
                <w:strike/>
                <w:sz w:val="22"/>
                <w:szCs w:val="22"/>
                <w:u w:val="single"/>
                <w:lang w:eastAsia="ja-JP"/>
              </w:rPr>
            </w:pPr>
          </w:p>
        </w:tc>
      </w:tr>
      <w:tr w:rsidR="002C2C2E" w:rsidRPr="008F0E83" w14:paraId="3F654500" w14:textId="77777777" w:rsidTr="005F2481">
        <w:tc>
          <w:tcPr>
            <w:tcW w:w="4531" w:type="dxa"/>
          </w:tcPr>
          <w:p w14:paraId="36D84596" w14:textId="59B3B492" w:rsidR="002C2C2E" w:rsidRPr="008F0E83" w:rsidRDefault="00CF18B5" w:rsidP="002C2C2E">
            <w:pPr>
              <w:tabs>
                <w:tab w:val="left" w:pos="343"/>
              </w:tabs>
              <w:rPr>
                <w:rStyle w:val="tlid-translation"/>
                <w:rFonts w:ascii="Tahoma" w:hAnsi="Tahoma" w:cs="Tahoma"/>
                <w:sz w:val="22"/>
                <w:szCs w:val="22"/>
                <w:lang w:val="id-ID"/>
              </w:rPr>
            </w:pPr>
            <w:r w:rsidRPr="008F0E83">
              <w:rPr>
                <w:rStyle w:val="tlid-translation"/>
                <w:rFonts w:ascii="Tahoma" w:hAnsi="Tahoma" w:cs="Tahoma"/>
                <w:sz w:val="22"/>
                <w:szCs w:val="22"/>
                <w:lang w:val="id-ID"/>
              </w:rPr>
              <w:t>(</w:t>
            </w:r>
            <w:r w:rsidR="002C2C2E" w:rsidRPr="008F0E83">
              <w:rPr>
                <w:rStyle w:val="tlid-translation"/>
                <w:rFonts w:ascii="Tahoma" w:hAnsi="Tahoma" w:cs="Tahoma"/>
                <w:sz w:val="22"/>
                <w:szCs w:val="22"/>
                <w:lang w:val="id-ID"/>
              </w:rPr>
              <w:t>selanjutnya disebut "</w:t>
            </w:r>
            <w:r w:rsidR="002C2C2E" w:rsidRPr="008F0E83">
              <w:rPr>
                <w:rStyle w:val="tlid-translation"/>
                <w:rFonts w:ascii="Tahoma" w:hAnsi="Tahoma" w:cs="Tahoma"/>
                <w:b/>
                <w:sz w:val="22"/>
                <w:szCs w:val="22"/>
                <w:lang w:val="id-ID"/>
              </w:rPr>
              <w:t xml:space="preserve">Pemberi </w:t>
            </w:r>
            <w:r w:rsidR="002C2C2E" w:rsidRPr="008F0E83">
              <w:rPr>
                <w:rStyle w:val="tlid-translation"/>
                <w:rFonts w:ascii="Tahoma" w:hAnsi="Tahoma" w:cs="Tahoma"/>
                <w:b/>
                <w:sz w:val="22"/>
                <w:szCs w:val="22"/>
              </w:rPr>
              <w:t>Kuasa</w:t>
            </w:r>
            <w:r w:rsidR="002C2C2E" w:rsidRPr="008F0E83">
              <w:rPr>
                <w:rStyle w:val="tlid-translation"/>
                <w:rFonts w:ascii="Tahoma" w:hAnsi="Tahoma" w:cs="Tahoma"/>
                <w:sz w:val="22"/>
                <w:szCs w:val="22"/>
                <w:lang w:val="id-ID"/>
              </w:rPr>
              <w:t>"</w:t>
            </w:r>
            <w:r w:rsidRPr="008F0E83">
              <w:rPr>
                <w:rStyle w:val="tlid-translation"/>
                <w:rFonts w:ascii="Tahoma" w:hAnsi="Tahoma" w:cs="Tahoma"/>
                <w:sz w:val="22"/>
                <w:szCs w:val="22"/>
                <w:lang w:val="id-ID"/>
              </w:rPr>
              <w:t>)</w:t>
            </w:r>
          </w:p>
          <w:p w14:paraId="3E50FA42" w14:textId="761C4D8E" w:rsidR="002C2C2E" w:rsidRPr="008F0E83" w:rsidRDefault="002C2C2E" w:rsidP="002C2C2E">
            <w:pPr>
              <w:tabs>
                <w:tab w:val="left" w:pos="343"/>
              </w:tabs>
              <w:rPr>
                <w:rFonts w:ascii="Tahoma" w:hAnsi="Tahoma" w:cs="Tahoma"/>
                <w:sz w:val="22"/>
                <w:szCs w:val="22"/>
                <w:lang w:eastAsia="ja-JP"/>
              </w:rPr>
            </w:pPr>
          </w:p>
        </w:tc>
        <w:tc>
          <w:tcPr>
            <w:tcW w:w="426" w:type="dxa"/>
          </w:tcPr>
          <w:p w14:paraId="439D8793" w14:textId="77777777" w:rsidR="002C2C2E" w:rsidRPr="008F0E83" w:rsidRDefault="002C2C2E" w:rsidP="00F00614">
            <w:pPr>
              <w:rPr>
                <w:rFonts w:ascii="Tahoma" w:hAnsi="Tahoma" w:cs="Tahoma"/>
                <w:b/>
                <w:sz w:val="22"/>
                <w:szCs w:val="22"/>
                <w:u w:val="single"/>
                <w:lang w:eastAsia="ja-JP"/>
              </w:rPr>
            </w:pPr>
          </w:p>
        </w:tc>
        <w:tc>
          <w:tcPr>
            <w:tcW w:w="4640" w:type="dxa"/>
          </w:tcPr>
          <w:p w14:paraId="0D66E4D4" w14:textId="5E233162" w:rsidR="002C2C2E" w:rsidRPr="008F0E83" w:rsidRDefault="00CF18B5" w:rsidP="00F00614">
            <w:pPr>
              <w:rPr>
                <w:rFonts w:ascii="Tahoma" w:hAnsi="Tahoma" w:cs="Tahoma"/>
                <w:i/>
                <w:sz w:val="22"/>
                <w:szCs w:val="22"/>
              </w:rPr>
            </w:pPr>
            <w:r w:rsidRPr="008F0E83">
              <w:rPr>
                <w:rStyle w:val="tlid-translation"/>
                <w:rFonts w:ascii="Tahoma" w:hAnsi="Tahoma" w:cs="Tahoma"/>
                <w:i/>
                <w:sz w:val="22"/>
                <w:szCs w:val="22"/>
                <w:lang w:val="id-ID"/>
              </w:rPr>
              <w:t>(</w:t>
            </w:r>
            <w:r w:rsidR="002C2C2E" w:rsidRPr="008F0E83">
              <w:rPr>
                <w:rStyle w:val="tlid-translation"/>
                <w:rFonts w:ascii="Tahoma" w:hAnsi="Tahoma" w:cs="Tahoma"/>
                <w:i/>
                <w:sz w:val="22"/>
                <w:szCs w:val="22"/>
                <w:lang w:val="en"/>
              </w:rPr>
              <w:t>hereinafter referred to as</w:t>
            </w:r>
            <w:r w:rsidRPr="008F0E83">
              <w:rPr>
                <w:rStyle w:val="tlid-translation"/>
                <w:rFonts w:ascii="Tahoma" w:hAnsi="Tahoma" w:cs="Tahoma"/>
                <w:i/>
                <w:sz w:val="22"/>
                <w:szCs w:val="22"/>
                <w:lang w:val="id-ID"/>
              </w:rPr>
              <w:t xml:space="preserve"> the</w:t>
            </w:r>
            <w:r w:rsidR="002C2C2E" w:rsidRPr="008F0E83">
              <w:rPr>
                <w:rStyle w:val="tlid-translation"/>
                <w:rFonts w:ascii="Tahoma" w:hAnsi="Tahoma" w:cs="Tahoma"/>
                <w:i/>
                <w:sz w:val="22"/>
                <w:szCs w:val="22"/>
                <w:lang w:val="en"/>
              </w:rPr>
              <w:t xml:space="preserve"> “</w:t>
            </w:r>
            <w:r w:rsidR="002C2C2E" w:rsidRPr="008F0E83">
              <w:rPr>
                <w:rStyle w:val="tlid-translation"/>
                <w:rFonts w:ascii="Tahoma" w:hAnsi="Tahoma" w:cs="Tahoma"/>
                <w:b/>
                <w:i/>
                <w:sz w:val="22"/>
                <w:szCs w:val="22"/>
                <w:lang w:val="en"/>
              </w:rPr>
              <w:t>Authorizer</w:t>
            </w:r>
            <w:r w:rsidR="002C2C2E" w:rsidRPr="008F0E83">
              <w:rPr>
                <w:rStyle w:val="tlid-translation"/>
                <w:rFonts w:ascii="Tahoma" w:hAnsi="Tahoma" w:cs="Tahoma"/>
                <w:i/>
                <w:sz w:val="22"/>
                <w:szCs w:val="22"/>
                <w:lang w:val="en"/>
              </w:rPr>
              <w:t>”)</w:t>
            </w:r>
          </w:p>
        </w:tc>
      </w:tr>
      <w:tr w:rsidR="002C2C2E" w:rsidRPr="008F0E83" w14:paraId="6ABAC96E" w14:textId="77777777" w:rsidTr="005F2481">
        <w:tc>
          <w:tcPr>
            <w:tcW w:w="4531" w:type="dxa"/>
          </w:tcPr>
          <w:p w14:paraId="0A0D7739" w14:textId="25A71593" w:rsidR="002C2C2E" w:rsidRPr="008F0E83" w:rsidRDefault="002C2C2E" w:rsidP="002C2C2E">
            <w:pPr>
              <w:tabs>
                <w:tab w:val="left" w:pos="343"/>
              </w:tabs>
              <w:jc w:val="both"/>
              <w:rPr>
                <w:rStyle w:val="tlid-translation"/>
                <w:rFonts w:ascii="Tahoma" w:hAnsi="Tahoma" w:cs="Tahoma"/>
                <w:sz w:val="22"/>
                <w:szCs w:val="22"/>
                <w:lang w:val="id-ID"/>
              </w:rPr>
            </w:pPr>
            <w:proofErr w:type="spellStart"/>
            <w:r w:rsidRPr="008F0E83">
              <w:rPr>
                <w:rStyle w:val="tlid-translation"/>
                <w:rFonts w:ascii="Tahoma" w:hAnsi="Tahoma" w:cs="Tahoma"/>
                <w:sz w:val="22"/>
                <w:szCs w:val="22"/>
              </w:rPr>
              <w:t>Jumlah</w:t>
            </w:r>
            <w:proofErr w:type="spellEnd"/>
            <w:r w:rsidRPr="008F0E83">
              <w:rPr>
                <w:rStyle w:val="tlid-translation"/>
                <w:rFonts w:ascii="Tahoma" w:hAnsi="Tahoma" w:cs="Tahoma"/>
                <w:sz w:val="22"/>
                <w:szCs w:val="22"/>
              </w:rPr>
              <w:t xml:space="preserve"> </w:t>
            </w:r>
            <w:proofErr w:type="spellStart"/>
            <w:r w:rsidRPr="008F0E83">
              <w:rPr>
                <w:rStyle w:val="tlid-translation"/>
                <w:rFonts w:ascii="Tahoma" w:hAnsi="Tahoma" w:cs="Tahoma"/>
                <w:sz w:val="22"/>
                <w:szCs w:val="22"/>
              </w:rPr>
              <w:t>kepemilikan</w:t>
            </w:r>
            <w:proofErr w:type="spellEnd"/>
            <w:r w:rsidRPr="008F0E83">
              <w:rPr>
                <w:rStyle w:val="tlid-translation"/>
                <w:rFonts w:ascii="Tahoma" w:hAnsi="Tahoma" w:cs="Tahoma"/>
                <w:sz w:val="22"/>
                <w:szCs w:val="22"/>
              </w:rPr>
              <w:t xml:space="preserve"> </w:t>
            </w:r>
            <w:proofErr w:type="spellStart"/>
            <w:r w:rsidRPr="008F0E83">
              <w:rPr>
                <w:rStyle w:val="tlid-translation"/>
                <w:rFonts w:ascii="Tahoma" w:hAnsi="Tahoma" w:cs="Tahoma"/>
                <w:sz w:val="22"/>
                <w:szCs w:val="22"/>
              </w:rPr>
              <w:t>dalam</w:t>
            </w:r>
            <w:proofErr w:type="spellEnd"/>
            <w:r w:rsidRPr="008F0E83">
              <w:rPr>
                <w:rStyle w:val="tlid-translation"/>
                <w:rFonts w:ascii="Tahoma" w:hAnsi="Tahoma" w:cs="Tahoma"/>
                <w:sz w:val="22"/>
                <w:szCs w:val="22"/>
              </w:rPr>
              <w:t xml:space="preserve"> Perseroan</w:t>
            </w:r>
          </w:p>
          <w:p w14:paraId="2BBA52AB" w14:textId="724F73D6" w:rsidR="002C2C2E" w:rsidRPr="008F0E83" w:rsidRDefault="002C2C2E" w:rsidP="002C2C2E">
            <w:pPr>
              <w:tabs>
                <w:tab w:val="left" w:pos="343"/>
              </w:tabs>
              <w:jc w:val="both"/>
              <w:rPr>
                <w:rFonts w:ascii="Tahoma" w:hAnsi="Tahoma" w:cs="Tahoma"/>
                <w:sz w:val="22"/>
                <w:szCs w:val="22"/>
                <w:lang w:eastAsia="ja-JP"/>
              </w:rPr>
            </w:pPr>
            <w:r w:rsidRPr="008F0E83">
              <w:rPr>
                <w:rStyle w:val="tlid-translation"/>
                <w:rFonts w:ascii="Tahoma" w:hAnsi="Tahoma" w:cs="Tahoma"/>
                <w:i/>
                <w:sz w:val="22"/>
                <w:szCs w:val="22"/>
                <w:lang w:val="en"/>
              </w:rPr>
              <w:t>(total ownership of shares of Company</w:t>
            </w:r>
          </w:p>
        </w:tc>
        <w:tc>
          <w:tcPr>
            <w:tcW w:w="426" w:type="dxa"/>
          </w:tcPr>
          <w:p w14:paraId="087C3596" w14:textId="77777777" w:rsidR="002C2C2E" w:rsidRPr="008F0E83" w:rsidRDefault="002C2C2E" w:rsidP="00F00614">
            <w:pPr>
              <w:rPr>
                <w:rFonts w:ascii="Tahoma" w:hAnsi="Tahoma" w:cs="Tahoma"/>
                <w:b/>
                <w:sz w:val="22"/>
                <w:szCs w:val="22"/>
                <w:u w:val="single"/>
                <w:lang w:eastAsia="ja-JP"/>
              </w:rPr>
            </w:pPr>
          </w:p>
          <w:p w14:paraId="26022B03" w14:textId="5780EFCB" w:rsidR="002C2C2E" w:rsidRPr="00582980" w:rsidRDefault="002C2C2E"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17C6AC56" w14:textId="77777777" w:rsidR="002C2C2E" w:rsidRPr="008F0E83" w:rsidRDefault="002C2C2E" w:rsidP="00F00614">
            <w:pPr>
              <w:rPr>
                <w:rFonts w:ascii="Tahoma" w:hAnsi="Tahoma" w:cs="Tahoma"/>
                <w:i/>
                <w:sz w:val="22"/>
                <w:szCs w:val="22"/>
              </w:rPr>
            </w:pPr>
          </w:p>
          <w:p w14:paraId="3C38D11B" w14:textId="2E5FD5B5" w:rsidR="002C2C2E" w:rsidRPr="008F0E83" w:rsidRDefault="002C2C2E" w:rsidP="00F00614">
            <w:pPr>
              <w:rPr>
                <w:rFonts w:ascii="Tahoma" w:hAnsi="Tahoma" w:cs="Tahoma"/>
                <w:i/>
                <w:sz w:val="22"/>
                <w:szCs w:val="22"/>
              </w:rPr>
            </w:pPr>
            <w:r w:rsidRPr="008F0E83">
              <w:rPr>
                <w:rFonts w:ascii="Tahoma" w:hAnsi="Tahoma" w:cs="Tahoma"/>
                <w:i/>
                <w:sz w:val="22"/>
                <w:szCs w:val="22"/>
              </w:rPr>
              <w:t>______________________</w:t>
            </w:r>
            <w:r w:rsidR="00E9054C" w:rsidRPr="008F0E83">
              <w:rPr>
                <w:rFonts w:ascii="Tahoma" w:hAnsi="Tahoma" w:cs="Tahoma"/>
                <w:i/>
                <w:sz w:val="22"/>
                <w:szCs w:val="22"/>
              </w:rPr>
              <w:t>_</w:t>
            </w:r>
            <w:r w:rsidRPr="008F0E83">
              <w:rPr>
                <w:rFonts w:ascii="Tahoma" w:hAnsi="Tahoma" w:cs="Tahoma"/>
                <w:i/>
                <w:sz w:val="22"/>
                <w:szCs w:val="22"/>
              </w:rPr>
              <w:t xml:space="preserve"> </w:t>
            </w:r>
            <w:r w:rsidRPr="008F0E83">
              <w:rPr>
                <w:rFonts w:ascii="Tahoma" w:hAnsi="Tahoma" w:cs="Tahoma"/>
                <w:iCs/>
                <w:sz w:val="22"/>
                <w:szCs w:val="22"/>
              </w:rPr>
              <w:t>Saham</w:t>
            </w:r>
            <w:r w:rsidRPr="008F0E83">
              <w:rPr>
                <w:rFonts w:ascii="Tahoma" w:hAnsi="Tahoma" w:cs="Tahoma"/>
                <w:i/>
                <w:sz w:val="22"/>
                <w:szCs w:val="22"/>
              </w:rPr>
              <w:t xml:space="preserve"> (Shares)                    </w:t>
            </w:r>
          </w:p>
        </w:tc>
      </w:tr>
      <w:tr w:rsidR="002C2C2E" w:rsidRPr="008F0E83" w14:paraId="799577A7" w14:textId="77777777" w:rsidTr="005F2481">
        <w:tc>
          <w:tcPr>
            <w:tcW w:w="4531" w:type="dxa"/>
          </w:tcPr>
          <w:p w14:paraId="108903B0" w14:textId="3372246E" w:rsidR="009F656A" w:rsidRPr="008F0E83" w:rsidRDefault="009F656A" w:rsidP="002C2C2E">
            <w:pPr>
              <w:tabs>
                <w:tab w:val="left" w:pos="343"/>
              </w:tabs>
              <w:jc w:val="both"/>
              <w:rPr>
                <w:rStyle w:val="tlid-translation"/>
                <w:rFonts w:ascii="Tahoma" w:hAnsi="Tahoma" w:cs="Tahoma"/>
                <w:sz w:val="22"/>
                <w:szCs w:val="22"/>
                <w:lang w:val="id-ID"/>
              </w:rPr>
            </w:pPr>
          </w:p>
          <w:p w14:paraId="0B46ED68" w14:textId="77777777" w:rsidR="009F656A" w:rsidRPr="008F0E83" w:rsidRDefault="009F656A" w:rsidP="002C2C2E">
            <w:pPr>
              <w:tabs>
                <w:tab w:val="left" w:pos="343"/>
              </w:tabs>
              <w:jc w:val="both"/>
              <w:rPr>
                <w:rStyle w:val="tlid-translation"/>
                <w:rFonts w:ascii="Tahoma" w:hAnsi="Tahoma" w:cs="Tahoma"/>
                <w:sz w:val="22"/>
                <w:szCs w:val="22"/>
                <w:lang w:val="id-ID"/>
              </w:rPr>
            </w:pPr>
          </w:p>
          <w:p w14:paraId="63FBD6CE" w14:textId="6373D532" w:rsidR="002C2C2E" w:rsidRPr="008F0E83" w:rsidRDefault="009F656A" w:rsidP="002C2C2E">
            <w:pPr>
              <w:tabs>
                <w:tab w:val="left" w:pos="343"/>
              </w:tabs>
              <w:jc w:val="both"/>
              <w:rPr>
                <w:rStyle w:val="tlid-translation"/>
                <w:rFonts w:ascii="Tahoma" w:hAnsi="Tahoma" w:cs="Tahoma"/>
                <w:b/>
                <w:bCs/>
                <w:sz w:val="22"/>
                <w:szCs w:val="22"/>
                <w:lang w:val="id-ID"/>
              </w:rPr>
            </w:pPr>
            <w:r w:rsidRPr="008F0E83">
              <w:rPr>
                <w:rStyle w:val="tlid-translation"/>
                <w:rFonts w:ascii="Tahoma" w:hAnsi="Tahoma" w:cs="Tahoma"/>
                <w:bCs/>
                <w:sz w:val="22"/>
                <w:szCs w:val="22"/>
              </w:rPr>
              <w:t>D</w:t>
            </w:r>
            <w:r w:rsidR="002C2C2E" w:rsidRPr="008F0E83">
              <w:rPr>
                <w:rStyle w:val="tlid-translation"/>
                <w:rFonts w:ascii="Tahoma" w:hAnsi="Tahoma" w:cs="Tahoma"/>
                <w:bCs/>
                <w:sz w:val="22"/>
                <w:szCs w:val="22"/>
                <w:lang w:val="id-ID"/>
              </w:rPr>
              <w:t xml:space="preserve">engan ini memberi </w:t>
            </w:r>
            <w:proofErr w:type="spellStart"/>
            <w:r w:rsidR="002C2C2E" w:rsidRPr="008F0E83">
              <w:rPr>
                <w:rStyle w:val="tlid-translation"/>
                <w:rFonts w:ascii="Tahoma" w:hAnsi="Tahoma" w:cs="Tahoma"/>
                <w:bCs/>
                <w:sz w:val="22"/>
                <w:szCs w:val="22"/>
              </w:rPr>
              <w:t>kuasa</w:t>
            </w:r>
            <w:proofErr w:type="spellEnd"/>
            <w:r w:rsidR="002C2C2E" w:rsidRPr="008F0E83">
              <w:rPr>
                <w:rStyle w:val="tlid-translation"/>
                <w:rFonts w:ascii="Tahoma" w:hAnsi="Tahoma" w:cs="Tahoma"/>
                <w:bCs/>
                <w:sz w:val="22"/>
                <w:szCs w:val="22"/>
              </w:rPr>
              <w:t xml:space="preserve"> </w:t>
            </w:r>
            <w:proofErr w:type="spellStart"/>
            <w:r w:rsidR="00BA374E" w:rsidRPr="008F0E83">
              <w:rPr>
                <w:rStyle w:val="tlid-translation"/>
                <w:rFonts w:ascii="Tahoma" w:hAnsi="Tahoma" w:cs="Tahoma"/>
                <w:bCs/>
                <w:sz w:val="22"/>
                <w:szCs w:val="22"/>
              </w:rPr>
              <w:t>kepada</w:t>
            </w:r>
            <w:proofErr w:type="spellEnd"/>
            <w:r w:rsidR="00585086">
              <w:rPr>
                <w:rStyle w:val="tlid-translation"/>
                <w:rFonts w:ascii="Tahoma" w:hAnsi="Tahoma" w:cs="Tahoma"/>
                <w:bCs/>
                <w:sz w:val="22"/>
                <w:szCs w:val="22"/>
                <w:lang w:val="id-ID"/>
              </w:rPr>
              <w:t xml:space="preserve"> </w:t>
            </w:r>
            <w:r w:rsidR="00A479C1">
              <w:rPr>
                <w:rStyle w:val="tlid-translation"/>
                <w:rFonts w:ascii="Tahoma" w:hAnsi="Tahoma" w:cs="Tahoma"/>
                <w:bCs/>
                <w:sz w:val="22"/>
                <w:szCs w:val="22"/>
                <w:lang w:val="id-ID"/>
              </w:rPr>
              <w:t xml:space="preserve">Petugas yang ditunjuk oleh PT </w:t>
            </w:r>
            <w:del w:id="8" w:author="Windows User" w:date="2021-06-15T11:19:00Z">
              <w:r w:rsidR="00A479C1" w:rsidDel="0046662E">
                <w:rPr>
                  <w:rStyle w:val="tlid-translation"/>
                  <w:rFonts w:ascii="Tahoma" w:hAnsi="Tahoma" w:cs="Tahoma"/>
                  <w:bCs/>
                  <w:sz w:val="22"/>
                  <w:szCs w:val="22"/>
                  <w:lang w:val="id-ID"/>
                </w:rPr>
                <w:delText>Datindo Entrycom</w:delText>
              </w:r>
            </w:del>
            <w:ins w:id="9" w:author="Windows User" w:date="2021-06-15T11:19:00Z">
              <w:r w:rsidR="0046662E">
                <w:rPr>
                  <w:rStyle w:val="tlid-translation"/>
                  <w:rFonts w:ascii="Tahoma" w:hAnsi="Tahoma" w:cs="Tahoma"/>
                  <w:bCs/>
                  <w:sz w:val="22"/>
                  <w:szCs w:val="22"/>
                </w:rPr>
                <w:t xml:space="preserve">EDI Indonesia </w:t>
              </w:r>
            </w:ins>
            <w:r w:rsidR="00BA374E" w:rsidRPr="008F0E83">
              <w:rPr>
                <w:rStyle w:val="tlid-translation"/>
                <w:rFonts w:ascii="Tahoma" w:hAnsi="Tahoma" w:cs="Tahoma"/>
                <w:bCs/>
                <w:sz w:val="22"/>
                <w:szCs w:val="22"/>
                <w:lang w:val="id-ID"/>
              </w:rPr>
              <w:t>:</w:t>
            </w:r>
          </w:p>
          <w:p w14:paraId="27FCFF70" w14:textId="77777777" w:rsidR="002C2C2E" w:rsidRPr="008F0E83" w:rsidRDefault="002C2C2E" w:rsidP="002C2C2E">
            <w:pPr>
              <w:tabs>
                <w:tab w:val="left" w:pos="343"/>
              </w:tabs>
              <w:jc w:val="both"/>
              <w:rPr>
                <w:rStyle w:val="tlid-translation"/>
                <w:rFonts w:ascii="Tahoma" w:hAnsi="Tahoma" w:cs="Tahoma"/>
                <w:sz w:val="22"/>
                <w:szCs w:val="22"/>
              </w:rPr>
            </w:pPr>
          </w:p>
        </w:tc>
        <w:tc>
          <w:tcPr>
            <w:tcW w:w="426" w:type="dxa"/>
          </w:tcPr>
          <w:p w14:paraId="2FE0332C" w14:textId="77777777" w:rsidR="002C2C2E" w:rsidRPr="008F0E83" w:rsidRDefault="002C2C2E" w:rsidP="00F00614">
            <w:pPr>
              <w:rPr>
                <w:rFonts w:ascii="Tahoma" w:hAnsi="Tahoma" w:cs="Tahoma"/>
                <w:b/>
                <w:sz w:val="22"/>
                <w:szCs w:val="22"/>
                <w:u w:val="single"/>
                <w:lang w:eastAsia="ja-JP"/>
              </w:rPr>
            </w:pPr>
          </w:p>
        </w:tc>
        <w:tc>
          <w:tcPr>
            <w:tcW w:w="4640" w:type="dxa"/>
          </w:tcPr>
          <w:p w14:paraId="4DDD7EF8" w14:textId="3B0E604F" w:rsidR="009F656A" w:rsidRPr="008F0E83" w:rsidRDefault="009F656A" w:rsidP="00F00614">
            <w:pPr>
              <w:rPr>
                <w:rStyle w:val="tlid-translation"/>
                <w:rFonts w:ascii="Tahoma" w:hAnsi="Tahoma" w:cs="Tahoma"/>
                <w:i/>
                <w:sz w:val="22"/>
                <w:szCs w:val="22"/>
                <w:lang w:val="en"/>
              </w:rPr>
            </w:pPr>
          </w:p>
          <w:p w14:paraId="78DE919D" w14:textId="77777777" w:rsidR="009F656A" w:rsidRPr="008F0E83" w:rsidRDefault="009F656A" w:rsidP="00F00614">
            <w:pPr>
              <w:rPr>
                <w:rStyle w:val="tlid-translation"/>
                <w:rFonts w:ascii="Tahoma" w:hAnsi="Tahoma" w:cs="Tahoma"/>
                <w:i/>
                <w:sz w:val="22"/>
                <w:szCs w:val="22"/>
                <w:lang w:val="en"/>
              </w:rPr>
            </w:pPr>
          </w:p>
          <w:p w14:paraId="4717DD66" w14:textId="24F05E4D" w:rsidR="002C2C2E" w:rsidRPr="008F0E83" w:rsidRDefault="009F656A" w:rsidP="0046662E">
            <w:pPr>
              <w:jc w:val="both"/>
              <w:rPr>
                <w:rFonts w:ascii="Tahoma" w:hAnsi="Tahoma" w:cs="Tahoma"/>
                <w:bCs/>
                <w:i/>
                <w:sz w:val="22"/>
                <w:szCs w:val="22"/>
              </w:rPr>
              <w:pPrChange w:id="10" w:author="Windows User" w:date="2021-06-15T11:19:00Z">
                <w:pPr>
                  <w:jc w:val="both"/>
                </w:pPr>
              </w:pPrChange>
            </w:pPr>
            <w:r w:rsidRPr="008F0E83">
              <w:rPr>
                <w:rStyle w:val="tlid-translation"/>
                <w:rFonts w:ascii="Tahoma" w:hAnsi="Tahoma" w:cs="Tahoma"/>
                <w:bCs/>
                <w:i/>
                <w:sz w:val="22"/>
                <w:szCs w:val="22"/>
                <w:lang w:val="en"/>
              </w:rPr>
              <w:t>H</w:t>
            </w:r>
            <w:r w:rsidR="002C2C2E" w:rsidRPr="008F0E83">
              <w:rPr>
                <w:rStyle w:val="tlid-translation"/>
                <w:rFonts w:ascii="Tahoma" w:hAnsi="Tahoma" w:cs="Tahoma"/>
                <w:bCs/>
                <w:i/>
                <w:sz w:val="22"/>
                <w:szCs w:val="22"/>
                <w:lang w:val="en"/>
              </w:rPr>
              <w:t xml:space="preserve">ereby authorizes </w:t>
            </w:r>
            <w:r w:rsidRPr="008F0E83">
              <w:rPr>
                <w:rStyle w:val="tlid-translation"/>
                <w:rFonts w:ascii="Tahoma" w:hAnsi="Tahoma" w:cs="Tahoma"/>
                <w:bCs/>
                <w:i/>
                <w:sz w:val="22"/>
                <w:szCs w:val="22"/>
                <w:lang w:val="en"/>
              </w:rPr>
              <w:t>t</w:t>
            </w:r>
            <w:r w:rsidR="00A479C1">
              <w:rPr>
                <w:rStyle w:val="tlid-translation"/>
                <w:rFonts w:ascii="Tahoma" w:hAnsi="Tahoma" w:cs="Tahoma"/>
                <w:bCs/>
                <w:i/>
                <w:sz w:val="22"/>
                <w:szCs w:val="22"/>
                <w:lang w:val="id-ID"/>
              </w:rPr>
              <w:t xml:space="preserve">he Officer appointed by PT </w:t>
            </w:r>
            <w:del w:id="11" w:author="Windows User" w:date="2021-06-15T11:19:00Z">
              <w:r w:rsidR="00A479C1" w:rsidDel="0046662E">
                <w:rPr>
                  <w:rStyle w:val="tlid-translation"/>
                  <w:rFonts w:ascii="Tahoma" w:hAnsi="Tahoma" w:cs="Tahoma"/>
                  <w:bCs/>
                  <w:i/>
                  <w:sz w:val="22"/>
                  <w:szCs w:val="22"/>
                  <w:lang w:val="id-ID"/>
                </w:rPr>
                <w:delText>Datindo Entrycom</w:delText>
              </w:r>
            </w:del>
            <w:ins w:id="12" w:author="Windows User" w:date="2021-06-15T11:19:00Z">
              <w:r w:rsidR="0046662E">
                <w:rPr>
                  <w:rStyle w:val="tlid-translation"/>
                  <w:rFonts w:ascii="Tahoma" w:hAnsi="Tahoma" w:cs="Tahoma"/>
                  <w:bCs/>
                  <w:i/>
                  <w:sz w:val="22"/>
                  <w:szCs w:val="22"/>
                </w:rPr>
                <w:t>EDI Indonesia</w:t>
              </w:r>
            </w:ins>
            <w:r w:rsidR="00A479C1">
              <w:rPr>
                <w:rStyle w:val="tlid-translation"/>
                <w:rFonts w:ascii="Tahoma" w:hAnsi="Tahoma" w:cs="Tahoma"/>
                <w:bCs/>
                <w:i/>
                <w:sz w:val="22"/>
                <w:szCs w:val="22"/>
                <w:lang w:val="id-ID"/>
              </w:rPr>
              <w:t>:</w:t>
            </w:r>
          </w:p>
        </w:tc>
      </w:tr>
      <w:tr w:rsidR="002C2C2E" w:rsidRPr="008F0E83" w14:paraId="041CE7F8" w14:textId="77777777" w:rsidTr="005F2481">
        <w:tc>
          <w:tcPr>
            <w:tcW w:w="4531" w:type="dxa"/>
          </w:tcPr>
          <w:p w14:paraId="3BFC1A82" w14:textId="77777777" w:rsidR="002C2C2E" w:rsidRPr="008F0E83" w:rsidRDefault="009F656A" w:rsidP="002C2C2E">
            <w:pPr>
              <w:tabs>
                <w:tab w:val="left" w:pos="343"/>
              </w:tabs>
              <w:jc w:val="both"/>
              <w:rPr>
                <w:rStyle w:val="tlid-translation"/>
                <w:rFonts w:ascii="Tahoma" w:hAnsi="Tahoma" w:cs="Tahoma"/>
                <w:sz w:val="22"/>
                <w:szCs w:val="22"/>
              </w:rPr>
            </w:pPr>
            <w:r w:rsidRPr="008F0E83">
              <w:rPr>
                <w:rStyle w:val="tlid-translation"/>
                <w:rFonts w:ascii="Tahoma" w:hAnsi="Tahoma" w:cs="Tahoma"/>
                <w:sz w:val="22"/>
                <w:szCs w:val="22"/>
              </w:rPr>
              <w:t>Nama</w:t>
            </w:r>
            <w:bookmarkStart w:id="13" w:name="_GoBack"/>
            <w:bookmarkEnd w:id="13"/>
          </w:p>
          <w:p w14:paraId="6A1DC8C4" w14:textId="78A49B05" w:rsidR="009F656A" w:rsidRPr="008F0E83" w:rsidRDefault="009F656A" w:rsidP="002C2C2E">
            <w:pPr>
              <w:tabs>
                <w:tab w:val="left" w:pos="343"/>
              </w:tabs>
              <w:jc w:val="both"/>
              <w:rPr>
                <w:rStyle w:val="tlid-translation"/>
                <w:rFonts w:ascii="Tahoma" w:hAnsi="Tahoma" w:cs="Tahoma"/>
                <w:i/>
                <w:iCs/>
                <w:sz w:val="22"/>
                <w:szCs w:val="22"/>
              </w:rPr>
            </w:pPr>
            <w:r w:rsidRPr="008F0E83">
              <w:rPr>
                <w:rStyle w:val="tlid-translation"/>
                <w:rFonts w:ascii="Tahoma" w:hAnsi="Tahoma" w:cs="Tahoma"/>
                <w:i/>
                <w:iCs/>
                <w:sz w:val="22"/>
                <w:szCs w:val="22"/>
              </w:rPr>
              <w:t>(Name)</w:t>
            </w:r>
          </w:p>
        </w:tc>
        <w:tc>
          <w:tcPr>
            <w:tcW w:w="426" w:type="dxa"/>
          </w:tcPr>
          <w:p w14:paraId="13ABE637" w14:textId="0875F100" w:rsidR="002C2C2E" w:rsidRPr="00582980" w:rsidRDefault="009F656A"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44AB8BBF" w14:textId="730EBF48" w:rsidR="002C2C2E" w:rsidRPr="008F0E83" w:rsidRDefault="00652876" w:rsidP="00F00614">
            <w:pPr>
              <w:rPr>
                <w:rFonts w:ascii="Tahoma" w:hAnsi="Tahoma" w:cs="Tahoma"/>
                <w:iCs/>
                <w:sz w:val="22"/>
                <w:szCs w:val="22"/>
              </w:rPr>
            </w:pPr>
            <w:del w:id="14" w:author="Windows User" w:date="2021-06-09T17:36:00Z">
              <w:r w:rsidRPr="008F0E83" w:rsidDel="00944893">
                <w:rPr>
                  <w:rFonts w:ascii="Tahoma" w:hAnsi="Tahoma" w:cs="Tahoma"/>
                  <w:iCs/>
                  <w:sz w:val="22"/>
                  <w:szCs w:val="22"/>
                </w:rPr>
                <w:delText>Abdul Latif</w:delText>
              </w:r>
            </w:del>
            <w:proofErr w:type="spellStart"/>
            <w:ins w:id="15" w:author="Windows User" w:date="2021-06-09T17:36:00Z">
              <w:r w:rsidR="00944893">
                <w:rPr>
                  <w:rFonts w:ascii="Tahoma" w:hAnsi="Tahoma" w:cs="Tahoma"/>
                  <w:iCs/>
                  <w:sz w:val="22"/>
                  <w:szCs w:val="22"/>
                </w:rPr>
                <w:t>Iko</w:t>
              </w:r>
              <w:proofErr w:type="spellEnd"/>
              <w:r w:rsidR="00944893">
                <w:rPr>
                  <w:rFonts w:ascii="Tahoma" w:hAnsi="Tahoma" w:cs="Tahoma"/>
                  <w:iCs/>
                  <w:sz w:val="22"/>
                  <w:szCs w:val="22"/>
                </w:rPr>
                <w:t xml:space="preserve"> </w:t>
              </w:r>
              <w:proofErr w:type="spellStart"/>
              <w:r w:rsidR="00944893">
                <w:rPr>
                  <w:rFonts w:ascii="Tahoma" w:hAnsi="Tahoma" w:cs="Tahoma"/>
                  <w:iCs/>
                  <w:sz w:val="22"/>
                  <w:szCs w:val="22"/>
                </w:rPr>
                <w:t>Rizqonah</w:t>
              </w:r>
            </w:ins>
            <w:proofErr w:type="spellEnd"/>
          </w:p>
        </w:tc>
      </w:tr>
      <w:tr w:rsidR="009F656A" w:rsidRPr="008F0E83" w14:paraId="2AFFDF00" w14:textId="77777777" w:rsidTr="005F2481">
        <w:tc>
          <w:tcPr>
            <w:tcW w:w="4531" w:type="dxa"/>
          </w:tcPr>
          <w:p w14:paraId="658D92D8" w14:textId="77777777" w:rsidR="009F656A" w:rsidRPr="008F0E83" w:rsidRDefault="009F656A" w:rsidP="002C2C2E">
            <w:pPr>
              <w:tabs>
                <w:tab w:val="left" w:pos="343"/>
              </w:tabs>
              <w:jc w:val="both"/>
              <w:rPr>
                <w:rStyle w:val="tlid-translation"/>
                <w:rFonts w:ascii="Tahoma" w:hAnsi="Tahoma" w:cs="Tahoma"/>
                <w:sz w:val="22"/>
                <w:szCs w:val="22"/>
              </w:rPr>
            </w:pPr>
            <w:r w:rsidRPr="008F0E83">
              <w:rPr>
                <w:rStyle w:val="tlid-translation"/>
                <w:rFonts w:ascii="Tahoma" w:hAnsi="Tahoma" w:cs="Tahoma"/>
                <w:sz w:val="22"/>
                <w:szCs w:val="22"/>
              </w:rPr>
              <w:t>Alamat</w:t>
            </w:r>
          </w:p>
          <w:p w14:paraId="2A73E8D0" w14:textId="43289F59" w:rsidR="009F656A" w:rsidRPr="008F0E83" w:rsidRDefault="009F656A" w:rsidP="002C2C2E">
            <w:pPr>
              <w:tabs>
                <w:tab w:val="left" w:pos="343"/>
              </w:tabs>
              <w:jc w:val="both"/>
              <w:rPr>
                <w:rStyle w:val="tlid-translation"/>
                <w:rFonts w:ascii="Tahoma" w:hAnsi="Tahoma" w:cs="Tahoma"/>
                <w:sz w:val="22"/>
                <w:szCs w:val="22"/>
              </w:rPr>
            </w:pPr>
            <w:r w:rsidRPr="008F0E83">
              <w:rPr>
                <w:rStyle w:val="tlid-translation"/>
                <w:rFonts w:ascii="Tahoma" w:hAnsi="Tahoma" w:cs="Tahoma"/>
                <w:sz w:val="22"/>
                <w:szCs w:val="22"/>
              </w:rPr>
              <w:t>(</w:t>
            </w:r>
            <w:r w:rsidRPr="008F0E83">
              <w:rPr>
                <w:rStyle w:val="tlid-translation"/>
                <w:rFonts w:ascii="Tahoma" w:hAnsi="Tahoma" w:cs="Tahoma"/>
                <w:i/>
                <w:iCs/>
                <w:sz w:val="22"/>
                <w:szCs w:val="22"/>
              </w:rPr>
              <w:t>address)</w:t>
            </w:r>
          </w:p>
        </w:tc>
        <w:tc>
          <w:tcPr>
            <w:tcW w:w="426" w:type="dxa"/>
          </w:tcPr>
          <w:p w14:paraId="3BB73281" w14:textId="2FAB5468" w:rsidR="009F656A" w:rsidRPr="00582980" w:rsidRDefault="009F656A"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262C9938" w14:textId="77777777" w:rsidR="009F656A" w:rsidRDefault="00652876" w:rsidP="00652876">
            <w:pPr>
              <w:jc w:val="both"/>
              <w:rPr>
                <w:ins w:id="16" w:author="Windows User" w:date="2021-06-09T17:37:00Z"/>
                <w:rFonts w:ascii="Tahoma" w:hAnsi="Tahoma" w:cs="Tahoma"/>
                <w:iCs/>
                <w:sz w:val="22"/>
                <w:szCs w:val="22"/>
              </w:rPr>
            </w:pPr>
            <w:del w:id="17" w:author="Windows User" w:date="2021-06-09T17:36:00Z">
              <w:r w:rsidRPr="008F0E83" w:rsidDel="00944893">
                <w:rPr>
                  <w:rFonts w:ascii="Tahoma" w:hAnsi="Tahoma" w:cs="Tahoma"/>
                  <w:iCs/>
                  <w:sz w:val="22"/>
                  <w:szCs w:val="22"/>
                </w:rPr>
                <w:delText>Jl. Durian No. 9 C, RT 005/RW 004, Kel. Petukangan Utara, Kec. Pesanggrahan, Jakarta Selatan, DKI Jakarta</w:delText>
              </w:r>
            </w:del>
            <w:ins w:id="18" w:author="Windows User" w:date="2021-06-09T17:36:00Z">
              <w:r w:rsidR="00944893">
                <w:rPr>
                  <w:rFonts w:ascii="Tahoma" w:hAnsi="Tahoma" w:cs="Tahoma"/>
                  <w:iCs/>
                  <w:sz w:val="22"/>
                  <w:szCs w:val="22"/>
                </w:rPr>
                <w:t xml:space="preserve">Jl. </w:t>
              </w:r>
              <w:proofErr w:type="spellStart"/>
              <w:r w:rsidR="00944893">
                <w:rPr>
                  <w:rFonts w:ascii="Tahoma" w:hAnsi="Tahoma" w:cs="Tahoma"/>
                  <w:iCs/>
                  <w:sz w:val="22"/>
                  <w:szCs w:val="22"/>
                </w:rPr>
                <w:t>Kalibaru</w:t>
              </w:r>
              <w:proofErr w:type="spellEnd"/>
              <w:r w:rsidR="00944893">
                <w:rPr>
                  <w:rFonts w:ascii="Tahoma" w:hAnsi="Tahoma" w:cs="Tahoma"/>
                  <w:iCs/>
                  <w:sz w:val="22"/>
                  <w:szCs w:val="22"/>
                </w:rPr>
                <w:t xml:space="preserve"> Barat No.</w:t>
              </w:r>
              <w:r w:rsidR="00165492">
                <w:rPr>
                  <w:rFonts w:ascii="Tahoma" w:hAnsi="Tahoma" w:cs="Tahoma"/>
                  <w:iCs/>
                  <w:sz w:val="22"/>
                  <w:szCs w:val="22"/>
                </w:rPr>
                <w:t xml:space="preserve">166 </w:t>
              </w:r>
            </w:ins>
            <w:ins w:id="19" w:author="Windows User" w:date="2021-06-09T17:37:00Z">
              <w:r w:rsidR="00165492">
                <w:rPr>
                  <w:rFonts w:ascii="Tahoma" w:hAnsi="Tahoma" w:cs="Tahoma"/>
                  <w:iCs/>
                  <w:sz w:val="22"/>
                  <w:szCs w:val="22"/>
                </w:rPr>
                <w:t>RT 002 RW 003</w:t>
              </w:r>
            </w:ins>
          </w:p>
          <w:p w14:paraId="096D5941" w14:textId="77777777" w:rsidR="00165492" w:rsidRDefault="00165492" w:rsidP="00652876">
            <w:pPr>
              <w:jc w:val="both"/>
              <w:rPr>
                <w:ins w:id="20" w:author="Windows User" w:date="2021-06-09T17:37:00Z"/>
                <w:rFonts w:ascii="Tahoma" w:hAnsi="Tahoma" w:cs="Tahoma"/>
                <w:iCs/>
                <w:sz w:val="22"/>
                <w:szCs w:val="22"/>
              </w:rPr>
            </w:pPr>
            <w:proofErr w:type="spellStart"/>
            <w:ins w:id="21" w:author="Windows User" w:date="2021-06-09T17:37:00Z">
              <w:r>
                <w:rPr>
                  <w:rFonts w:ascii="Tahoma" w:hAnsi="Tahoma" w:cs="Tahoma"/>
                  <w:iCs/>
                  <w:sz w:val="22"/>
                  <w:szCs w:val="22"/>
                </w:rPr>
                <w:t>Desa</w:t>
              </w:r>
              <w:proofErr w:type="spellEnd"/>
              <w:r>
                <w:rPr>
                  <w:rFonts w:ascii="Tahoma" w:hAnsi="Tahoma" w:cs="Tahoma"/>
                  <w:iCs/>
                  <w:sz w:val="22"/>
                  <w:szCs w:val="22"/>
                </w:rPr>
                <w:t xml:space="preserve"> </w:t>
              </w:r>
              <w:proofErr w:type="spellStart"/>
              <w:r>
                <w:rPr>
                  <w:rFonts w:ascii="Tahoma" w:hAnsi="Tahoma" w:cs="Tahoma"/>
                  <w:iCs/>
                  <w:sz w:val="22"/>
                  <w:szCs w:val="22"/>
                </w:rPr>
                <w:t>Arjawinangun</w:t>
              </w:r>
              <w:proofErr w:type="spellEnd"/>
              <w:r>
                <w:rPr>
                  <w:rFonts w:ascii="Tahoma" w:hAnsi="Tahoma" w:cs="Tahoma"/>
                  <w:iCs/>
                  <w:sz w:val="22"/>
                  <w:szCs w:val="22"/>
                </w:rPr>
                <w:t xml:space="preserve">, </w:t>
              </w:r>
              <w:proofErr w:type="spellStart"/>
              <w:r>
                <w:rPr>
                  <w:rFonts w:ascii="Tahoma" w:hAnsi="Tahoma" w:cs="Tahoma"/>
                  <w:iCs/>
                  <w:sz w:val="22"/>
                  <w:szCs w:val="22"/>
                </w:rPr>
                <w:t>Kec</w:t>
              </w:r>
              <w:proofErr w:type="spellEnd"/>
              <w:r>
                <w:rPr>
                  <w:rFonts w:ascii="Tahoma" w:hAnsi="Tahoma" w:cs="Tahoma"/>
                  <w:iCs/>
                  <w:sz w:val="22"/>
                  <w:szCs w:val="22"/>
                </w:rPr>
                <w:t xml:space="preserve">. </w:t>
              </w:r>
              <w:proofErr w:type="spellStart"/>
              <w:r>
                <w:rPr>
                  <w:rFonts w:ascii="Tahoma" w:hAnsi="Tahoma" w:cs="Tahoma"/>
                  <w:iCs/>
                  <w:sz w:val="22"/>
                  <w:szCs w:val="22"/>
                </w:rPr>
                <w:t>Arjawinangun</w:t>
              </w:r>
              <w:proofErr w:type="spellEnd"/>
            </w:ins>
          </w:p>
          <w:p w14:paraId="7E194884" w14:textId="472DDCB0" w:rsidR="00165492" w:rsidRPr="008F0E83" w:rsidRDefault="00165492" w:rsidP="00652876">
            <w:pPr>
              <w:jc w:val="both"/>
              <w:rPr>
                <w:rFonts w:ascii="Tahoma" w:hAnsi="Tahoma" w:cs="Tahoma"/>
                <w:iCs/>
                <w:sz w:val="22"/>
                <w:szCs w:val="22"/>
              </w:rPr>
            </w:pPr>
            <w:ins w:id="22" w:author="Windows User" w:date="2021-06-09T17:37:00Z">
              <w:r>
                <w:rPr>
                  <w:rFonts w:ascii="Tahoma" w:hAnsi="Tahoma" w:cs="Tahoma"/>
                  <w:iCs/>
                  <w:sz w:val="22"/>
                  <w:szCs w:val="22"/>
                </w:rPr>
                <w:t>Cirebon</w:t>
              </w:r>
            </w:ins>
          </w:p>
        </w:tc>
      </w:tr>
      <w:tr w:rsidR="009F656A" w:rsidRPr="008F0E83" w14:paraId="31DF0683" w14:textId="77777777" w:rsidTr="005F2481">
        <w:tc>
          <w:tcPr>
            <w:tcW w:w="4531" w:type="dxa"/>
          </w:tcPr>
          <w:p w14:paraId="08DC0442" w14:textId="4305D347" w:rsidR="009F656A" w:rsidRPr="008F0E83" w:rsidRDefault="009F656A" w:rsidP="009F656A">
            <w:pPr>
              <w:jc w:val="both"/>
              <w:rPr>
                <w:rFonts w:ascii="Tahoma" w:hAnsi="Tahoma" w:cs="Tahoma"/>
                <w:sz w:val="22"/>
                <w:szCs w:val="22"/>
              </w:rPr>
            </w:pPr>
            <w:r w:rsidRPr="008F0E83">
              <w:rPr>
                <w:rFonts w:ascii="Tahoma" w:hAnsi="Tahoma" w:cs="Tahoma"/>
                <w:sz w:val="22"/>
                <w:szCs w:val="22"/>
              </w:rPr>
              <w:t xml:space="preserve">No. KTP </w:t>
            </w:r>
          </w:p>
          <w:p w14:paraId="5DB9AC50" w14:textId="77777777" w:rsidR="009F656A" w:rsidRPr="008F0E83" w:rsidRDefault="009F656A" w:rsidP="009F656A">
            <w:pPr>
              <w:tabs>
                <w:tab w:val="left" w:pos="235"/>
                <w:tab w:val="left" w:pos="442"/>
                <w:tab w:val="left" w:pos="685"/>
              </w:tabs>
              <w:jc w:val="both"/>
              <w:rPr>
                <w:rStyle w:val="tlid-translation"/>
                <w:rFonts w:ascii="Tahoma" w:hAnsi="Tahoma" w:cs="Tahoma"/>
                <w:i/>
                <w:sz w:val="22"/>
                <w:szCs w:val="22"/>
                <w:lang w:val="en"/>
              </w:rPr>
            </w:pPr>
            <w:r w:rsidRPr="008F0E83">
              <w:rPr>
                <w:rStyle w:val="tlid-translation"/>
                <w:rFonts w:ascii="Tahoma" w:hAnsi="Tahoma" w:cs="Tahoma"/>
                <w:i/>
                <w:sz w:val="22"/>
                <w:szCs w:val="22"/>
                <w:lang w:val="en"/>
              </w:rPr>
              <w:t xml:space="preserve">No. Id Card </w:t>
            </w:r>
          </w:p>
          <w:p w14:paraId="612BCAF5" w14:textId="73474A2D" w:rsidR="00BA374E" w:rsidRPr="008F0E83" w:rsidRDefault="00BA374E" w:rsidP="009F656A">
            <w:pPr>
              <w:tabs>
                <w:tab w:val="left" w:pos="235"/>
                <w:tab w:val="left" w:pos="442"/>
                <w:tab w:val="left" w:pos="685"/>
              </w:tabs>
              <w:jc w:val="both"/>
              <w:rPr>
                <w:rStyle w:val="tlid-translation"/>
                <w:rFonts w:ascii="Tahoma" w:hAnsi="Tahoma" w:cs="Tahoma"/>
                <w:sz w:val="22"/>
                <w:szCs w:val="22"/>
                <w:lang w:val="id-ID"/>
              </w:rPr>
            </w:pPr>
          </w:p>
        </w:tc>
        <w:tc>
          <w:tcPr>
            <w:tcW w:w="426" w:type="dxa"/>
          </w:tcPr>
          <w:p w14:paraId="6816075F" w14:textId="6C65E859" w:rsidR="009F656A" w:rsidRPr="00582980" w:rsidRDefault="009F656A" w:rsidP="00F00614">
            <w:pPr>
              <w:rPr>
                <w:rFonts w:ascii="Tahoma" w:hAnsi="Tahoma" w:cs="Tahoma"/>
                <w:b/>
                <w:sz w:val="22"/>
                <w:szCs w:val="22"/>
                <w:lang w:eastAsia="ja-JP"/>
              </w:rPr>
            </w:pPr>
            <w:r w:rsidRPr="00582980">
              <w:rPr>
                <w:rFonts w:ascii="Tahoma" w:hAnsi="Tahoma" w:cs="Tahoma"/>
                <w:b/>
                <w:sz w:val="22"/>
                <w:szCs w:val="22"/>
                <w:lang w:eastAsia="ja-JP"/>
              </w:rPr>
              <w:t>:</w:t>
            </w:r>
          </w:p>
        </w:tc>
        <w:tc>
          <w:tcPr>
            <w:tcW w:w="4640" w:type="dxa"/>
          </w:tcPr>
          <w:p w14:paraId="3025B6B5" w14:textId="6D3B0B67" w:rsidR="009F656A" w:rsidRPr="008F0E83" w:rsidRDefault="00652876" w:rsidP="00F00614">
            <w:pPr>
              <w:rPr>
                <w:rFonts w:ascii="Tahoma" w:hAnsi="Tahoma" w:cs="Tahoma"/>
                <w:iCs/>
                <w:sz w:val="22"/>
                <w:szCs w:val="22"/>
              </w:rPr>
            </w:pPr>
            <w:del w:id="23" w:author="Windows User" w:date="2021-06-09T17:37:00Z">
              <w:r w:rsidRPr="008F0E83" w:rsidDel="00165492">
                <w:rPr>
                  <w:rFonts w:ascii="Tahoma" w:hAnsi="Tahoma" w:cs="Tahoma"/>
                  <w:iCs/>
                  <w:sz w:val="22"/>
                  <w:szCs w:val="22"/>
                </w:rPr>
                <w:delText>3174100706920001</w:delText>
              </w:r>
            </w:del>
            <w:ins w:id="24" w:author="Windows User" w:date="2021-06-09T17:37:00Z">
              <w:r w:rsidR="00165492">
                <w:rPr>
                  <w:rFonts w:ascii="Tahoma" w:hAnsi="Tahoma" w:cs="Tahoma"/>
                  <w:iCs/>
                  <w:sz w:val="22"/>
                  <w:szCs w:val="22"/>
                </w:rPr>
                <w:t>3209247101950003</w:t>
              </w:r>
            </w:ins>
          </w:p>
        </w:tc>
      </w:tr>
      <w:tr w:rsidR="009F656A" w:rsidRPr="008F0E83" w14:paraId="1DC25107" w14:textId="77777777" w:rsidTr="005F2481">
        <w:tc>
          <w:tcPr>
            <w:tcW w:w="4531" w:type="dxa"/>
          </w:tcPr>
          <w:p w14:paraId="2E028D6F" w14:textId="06DE3E74" w:rsidR="009F656A" w:rsidRPr="008F0E83" w:rsidRDefault="00CF18B5" w:rsidP="008F0E83">
            <w:pPr>
              <w:pStyle w:val="Default"/>
              <w:jc w:val="both"/>
              <w:rPr>
                <w:rFonts w:ascii="Tahoma" w:hAnsi="Tahoma" w:cs="Tahoma"/>
                <w:sz w:val="22"/>
                <w:szCs w:val="22"/>
              </w:rPr>
            </w:pPr>
            <w:r w:rsidRPr="008F0E83">
              <w:rPr>
                <w:rStyle w:val="tlid-translation"/>
                <w:rFonts w:ascii="Tahoma" w:hAnsi="Tahoma" w:cs="Tahoma"/>
                <w:sz w:val="22"/>
                <w:szCs w:val="22"/>
              </w:rPr>
              <w:t>(s</w:t>
            </w:r>
            <w:r w:rsidR="009F656A" w:rsidRPr="008F0E83">
              <w:rPr>
                <w:rStyle w:val="tlid-translation"/>
                <w:rFonts w:ascii="Tahoma" w:hAnsi="Tahoma" w:cs="Tahoma"/>
                <w:sz w:val="22"/>
                <w:szCs w:val="22"/>
              </w:rPr>
              <w:t xml:space="preserve">elanjutnya </w:t>
            </w:r>
            <w:proofErr w:type="spellStart"/>
            <w:r w:rsidR="009F656A" w:rsidRPr="008F0E83">
              <w:rPr>
                <w:rStyle w:val="tlid-translation"/>
                <w:rFonts w:ascii="Tahoma" w:hAnsi="Tahoma" w:cs="Tahoma"/>
                <w:sz w:val="22"/>
                <w:szCs w:val="22"/>
                <w:lang w:val="en-US"/>
              </w:rPr>
              <w:t>disebut</w:t>
            </w:r>
            <w:proofErr w:type="spellEnd"/>
            <w:r w:rsidR="009F656A" w:rsidRPr="008F0E83">
              <w:rPr>
                <w:rStyle w:val="tlid-translation"/>
                <w:rFonts w:ascii="Tahoma" w:hAnsi="Tahoma" w:cs="Tahoma"/>
                <w:sz w:val="22"/>
                <w:szCs w:val="22"/>
              </w:rPr>
              <w:t xml:space="preserve"> sebagai </w:t>
            </w:r>
            <w:r w:rsidR="009F656A" w:rsidRPr="008F0E83">
              <w:rPr>
                <w:rStyle w:val="tlid-translation"/>
                <w:rFonts w:ascii="Tahoma" w:hAnsi="Tahoma" w:cs="Tahoma"/>
                <w:sz w:val="22"/>
                <w:szCs w:val="22"/>
                <w:lang w:val="en-US"/>
              </w:rPr>
              <w:t>“</w:t>
            </w:r>
            <w:proofErr w:type="spellStart"/>
            <w:r w:rsidR="009F656A" w:rsidRPr="008F0E83">
              <w:rPr>
                <w:rStyle w:val="tlid-translation"/>
                <w:rFonts w:ascii="Tahoma" w:hAnsi="Tahoma" w:cs="Tahoma"/>
                <w:b/>
                <w:sz w:val="22"/>
                <w:szCs w:val="22"/>
                <w:lang w:val="en-US"/>
              </w:rPr>
              <w:t>Penerima</w:t>
            </w:r>
            <w:proofErr w:type="spellEnd"/>
            <w:r w:rsidR="009F656A" w:rsidRPr="008F0E83">
              <w:rPr>
                <w:rStyle w:val="tlid-translation"/>
                <w:rFonts w:ascii="Tahoma" w:hAnsi="Tahoma" w:cs="Tahoma"/>
                <w:b/>
                <w:sz w:val="22"/>
                <w:szCs w:val="22"/>
                <w:lang w:val="en-US"/>
              </w:rPr>
              <w:t xml:space="preserve"> </w:t>
            </w:r>
            <w:proofErr w:type="spellStart"/>
            <w:r w:rsidR="009F656A" w:rsidRPr="008F0E83">
              <w:rPr>
                <w:rStyle w:val="tlid-translation"/>
                <w:rFonts w:ascii="Tahoma" w:hAnsi="Tahoma" w:cs="Tahoma"/>
                <w:b/>
                <w:sz w:val="22"/>
                <w:szCs w:val="22"/>
                <w:lang w:val="en-US"/>
              </w:rPr>
              <w:t>Kuasa</w:t>
            </w:r>
            <w:proofErr w:type="spellEnd"/>
            <w:r w:rsidR="009F656A" w:rsidRPr="008F0E83">
              <w:rPr>
                <w:rStyle w:val="tlid-translation"/>
                <w:rFonts w:ascii="Tahoma" w:hAnsi="Tahoma" w:cs="Tahoma"/>
                <w:sz w:val="22"/>
                <w:szCs w:val="22"/>
                <w:lang w:val="en-US"/>
              </w:rPr>
              <w:t>”)</w:t>
            </w:r>
            <w:r w:rsidR="009F656A" w:rsidRPr="008F0E83">
              <w:rPr>
                <w:rFonts w:ascii="Tahoma" w:hAnsi="Tahoma" w:cs="Tahoma"/>
                <w:sz w:val="22"/>
                <w:szCs w:val="22"/>
              </w:rPr>
              <w:t xml:space="preserve"> </w:t>
            </w:r>
          </w:p>
          <w:p w14:paraId="4A4E989D" w14:textId="77777777" w:rsidR="009F656A" w:rsidRPr="008F0E83" w:rsidRDefault="009F656A" w:rsidP="009F656A">
            <w:pPr>
              <w:pStyle w:val="Default"/>
              <w:rPr>
                <w:rFonts w:ascii="Tahoma" w:hAnsi="Tahoma" w:cs="Tahoma"/>
                <w:sz w:val="22"/>
                <w:szCs w:val="22"/>
              </w:rPr>
            </w:pPr>
          </w:p>
          <w:p w14:paraId="51E2CAEC" w14:textId="77777777" w:rsidR="009F656A" w:rsidRPr="008F0E83" w:rsidRDefault="009F656A" w:rsidP="009F656A">
            <w:pPr>
              <w:pStyle w:val="Default"/>
              <w:rPr>
                <w:rFonts w:ascii="Tahoma" w:hAnsi="Tahoma" w:cs="Tahoma"/>
                <w:sz w:val="22"/>
                <w:szCs w:val="22"/>
              </w:rPr>
            </w:pPr>
          </w:p>
        </w:tc>
        <w:tc>
          <w:tcPr>
            <w:tcW w:w="426" w:type="dxa"/>
          </w:tcPr>
          <w:p w14:paraId="048F97B4" w14:textId="77777777" w:rsidR="009F656A" w:rsidRPr="008F0E83" w:rsidRDefault="009F656A" w:rsidP="00F00614">
            <w:pPr>
              <w:rPr>
                <w:rFonts w:ascii="Tahoma" w:hAnsi="Tahoma" w:cs="Tahoma"/>
                <w:b/>
                <w:sz w:val="22"/>
                <w:szCs w:val="22"/>
                <w:u w:val="single"/>
                <w:lang w:eastAsia="ja-JP"/>
              </w:rPr>
            </w:pPr>
          </w:p>
        </w:tc>
        <w:tc>
          <w:tcPr>
            <w:tcW w:w="4640" w:type="dxa"/>
          </w:tcPr>
          <w:p w14:paraId="45F6F0EE" w14:textId="170E93AD" w:rsidR="009F656A" w:rsidRPr="008F0E83" w:rsidRDefault="009F656A" w:rsidP="008F0E83">
            <w:pPr>
              <w:pStyle w:val="Default"/>
              <w:jc w:val="both"/>
              <w:rPr>
                <w:rFonts w:ascii="Tahoma" w:hAnsi="Tahoma" w:cs="Tahoma"/>
                <w:sz w:val="22"/>
                <w:szCs w:val="22"/>
              </w:rPr>
            </w:pPr>
            <w:r w:rsidRPr="008F0E83">
              <w:rPr>
                <w:rFonts w:ascii="Tahoma" w:hAnsi="Tahoma" w:cs="Tahoma"/>
                <w:sz w:val="22"/>
                <w:szCs w:val="22"/>
              </w:rPr>
              <w:t>(hereinafter referred to as</w:t>
            </w:r>
            <w:r w:rsidR="00E9054C" w:rsidRPr="008F0E83">
              <w:rPr>
                <w:rFonts w:ascii="Tahoma" w:hAnsi="Tahoma" w:cs="Tahoma"/>
                <w:sz w:val="22"/>
                <w:szCs w:val="22"/>
                <w:lang w:val="en-US"/>
              </w:rPr>
              <w:t xml:space="preserve"> </w:t>
            </w:r>
            <w:r w:rsidR="00CF18B5" w:rsidRPr="008F0E83">
              <w:rPr>
                <w:rFonts w:ascii="Tahoma" w:hAnsi="Tahoma" w:cs="Tahoma"/>
                <w:sz w:val="22"/>
                <w:szCs w:val="22"/>
              </w:rPr>
              <w:t xml:space="preserve">the </w:t>
            </w:r>
            <w:r w:rsidRPr="008F0E83">
              <w:rPr>
                <w:rFonts w:ascii="Tahoma" w:hAnsi="Tahoma" w:cs="Tahoma"/>
                <w:sz w:val="22"/>
                <w:szCs w:val="22"/>
              </w:rPr>
              <w:t>”</w:t>
            </w:r>
            <w:r w:rsidRPr="008F0E83">
              <w:rPr>
                <w:rFonts w:ascii="Tahoma" w:hAnsi="Tahoma" w:cs="Tahoma"/>
                <w:b/>
                <w:sz w:val="22"/>
                <w:szCs w:val="22"/>
              </w:rPr>
              <w:t>Authorized</w:t>
            </w:r>
            <w:r w:rsidRPr="008F0E83">
              <w:rPr>
                <w:rFonts w:ascii="Tahoma" w:hAnsi="Tahoma" w:cs="Tahoma"/>
                <w:sz w:val="22"/>
                <w:szCs w:val="22"/>
              </w:rPr>
              <w:t>”).</w:t>
            </w:r>
          </w:p>
          <w:p w14:paraId="13BB914F" w14:textId="77777777" w:rsidR="009F656A" w:rsidRPr="008F0E83" w:rsidRDefault="009F656A" w:rsidP="00F00614">
            <w:pPr>
              <w:rPr>
                <w:rFonts w:ascii="Tahoma" w:hAnsi="Tahoma" w:cs="Tahoma"/>
                <w:i/>
                <w:sz w:val="22"/>
                <w:szCs w:val="22"/>
              </w:rPr>
            </w:pPr>
          </w:p>
        </w:tc>
      </w:tr>
      <w:tr w:rsidR="009F656A" w:rsidRPr="008F0E83" w14:paraId="1969DD5B" w14:textId="77777777" w:rsidTr="005F2481">
        <w:tc>
          <w:tcPr>
            <w:tcW w:w="4531" w:type="dxa"/>
          </w:tcPr>
          <w:p w14:paraId="5EB4FA4C" w14:textId="29AB4B5F" w:rsidR="009F656A" w:rsidRPr="008F0E83" w:rsidRDefault="009F656A" w:rsidP="009F656A">
            <w:pPr>
              <w:pStyle w:val="Default"/>
              <w:rPr>
                <w:rFonts w:ascii="Tahoma" w:hAnsi="Tahoma" w:cs="Tahoma"/>
                <w:sz w:val="22"/>
                <w:szCs w:val="22"/>
                <w:lang w:val="en-US"/>
              </w:rPr>
            </w:pPr>
            <w:r w:rsidRPr="008F0E83">
              <w:rPr>
                <w:rFonts w:ascii="Tahoma" w:hAnsi="Tahoma" w:cs="Tahoma"/>
                <w:b/>
                <w:sz w:val="22"/>
                <w:szCs w:val="22"/>
                <w:lang w:val="en-US"/>
              </w:rPr>
              <w:t>-----------------K H U S U S---------------</w:t>
            </w:r>
          </w:p>
          <w:p w14:paraId="2D96967D" w14:textId="77777777" w:rsidR="009F656A" w:rsidRPr="008F0E83" w:rsidRDefault="009F656A" w:rsidP="009F656A">
            <w:pPr>
              <w:pStyle w:val="Default"/>
              <w:rPr>
                <w:rStyle w:val="tlid-translation"/>
                <w:rFonts w:ascii="Tahoma" w:hAnsi="Tahoma" w:cs="Tahoma"/>
                <w:sz w:val="22"/>
                <w:szCs w:val="22"/>
                <w:highlight w:val="yellow"/>
                <w:lang w:val="en-US"/>
              </w:rPr>
            </w:pPr>
          </w:p>
        </w:tc>
        <w:tc>
          <w:tcPr>
            <w:tcW w:w="426" w:type="dxa"/>
          </w:tcPr>
          <w:p w14:paraId="05180A30" w14:textId="77777777" w:rsidR="009F656A" w:rsidRPr="008F0E83" w:rsidRDefault="009F656A" w:rsidP="00F00614">
            <w:pPr>
              <w:rPr>
                <w:rFonts w:ascii="Tahoma" w:hAnsi="Tahoma" w:cs="Tahoma"/>
                <w:b/>
                <w:sz w:val="22"/>
                <w:szCs w:val="22"/>
                <w:u w:val="single"/>
                <w:lang w:eastAsia="ja-JP"/>
              </w:rPr>
            </w:pPr>
          </w:p>
        </w:tc>
        <w:tc>
          <w:tcPr>
            <w:tcW w:w="4640" w:type="dxa"/>
          </w:tcPr>
          <w:p w14:paraId="064B7F93" w14:textId="1BF290CB" w:rsidR="009F656A" w:rsidRPr="008F0E83" w:rsidRDefault="009F656A" w:rsidP="009F656A">
            <w:pPr>
              <w:pStyle w:val="Default"/>
              <w:rPr>
                <w:rFonts w:ascii="Tahoma" w:hAnsi="Tahoma" w:cs="Tahoma"/>
                <w:sz w:val="22"/>
                <w:szCs w:val="22"/>
                <w:highlight w:val="yellow"/>
                <w:lang w:val="en-US"/>
              </w:rPr>
            </w:pPr>
            <w:r w:rsidRPr="008F0E83">
              <w:rPr>
                <w:rFonts w:ascii="Tahoma" w:hAnsi="Tahoma" w:cs="Tahoma"/>
                <w:b/>
                <w:sz w:val="22"/>
                <w:szCs w:val="22"/>
                <w:lang w:val="en-US"/>
              </w:rPr>
              <w:t>------------</w:t>
            </w:r>
            <w:r w:rsidRPr="008F0E83">
              <w:rPr>
                <w:rFonts w:ascii="Tahoma" w:hAnsi="Tahoma" w:cs="Tahoma"/>
                <w:b/>
                <w:sz w:val="22"/>
                <w:szCs w:val="22"/>
              </w:rPr>
              <w:t>S P E C I F I C A L L Y</w:t>
            </w:r>
            <w:r w:rsidRPr="008F0E83">
              <w:rPr>
                <w:rFonts w:ascii="Tahoma" w:hAnsi="Tahoma" w:cs="Tahoma"/>
                <w:b/>
                <w:sz w:val="22"/>
                <w:szCs w:val="22"/>
                <w:lang w:val="en-US"/>
              </w:rPr>
              <w:t>----------</w:t>
            </w:r>
          </w:p>
        </w:tc>
      </w:tr>
      <w:tr w:rsidR="009F656A" w:rsidRPr="008F0E83" w14:paraId="6E99A26D" w14:textId="77777777" w:rsidTr="005F2481">
        <w:tc>
          <w:tcPr>
            <w:tcW w:w="4531" w:type="dxa"/>
          </w:tcPr>
          <w:p w14:paraId="6AE7BC32" w14:textId="423C6F4F" w:rsidR="009F656A" w:rsidRPr="008F0E83" w:rsidRDefault="009F656A">
            <w:pPr>
              <w:pStyle w:val="Default"/>
              <w:jc w:val="both"/>
              <w:rPr>
                <w:rFonts w:ascii="Tahoma" w:hAnsi="Tahoma" w:cs="Tahoma"/>
                <w:sz w:val="22"/>
                <w:szCs w:val="22"/>
              </w:rPr>
            </w:pPr>
            <w:r w:rsidRPr="008F0E83">
              <w:rPr>
                <w:rStyle w:val="tlid-translation"/>
                <w:rFonts w:ascii="Tahoma" w:hAnsi="Tahoma" w:cs="Tahoma"/>
                <w:sz w:val="22"/>
                <w:szCs w:val="22"/>
              </w:rPr>
              <w:t xml:space="preserve">Untuk mewakili dan bertindak untuk dan atas nama Pemberi Kuasa </w:t>
            </w:r>
            <w:r w:rsidR="00E4047F" w:rsidRPr="008F0E83">
              <w:rPr>
                <w:rStyle w:val="tlid-translation"/>
                <w:rFonts w:ascii="Tahoma" w:hAnsi="Tahoma" w:cs="Tahoma"/>
                <w:sz w:val="22"/>
                <w:szCs w:val="22"/>
              </w:rPr>
              <w:t>dalam kedudukannya sebagai pemegang saham Perseroan, dalam menghadiri</w:t>
            </w:r>
            <w:r w:rsidRPr="008F0E83">
              <w:rPr>
                <w:rStyle w:val="tlid-translation"/>
                <w:rFonts w:ascii="Tahoma" w:hAnsi="Tahoma" w:cs="Tahoma"/>
                <w:sz w:val="22"/>
                <w:szCs w:val="22"/>
              </w:rPr>
              <w:t xml:space="preserve"> </w:t>
            </w:r>
            <w:r w:rsidR="00E4047F" w:rsidRPr="008F0E83">
              <w:rPr>
                <w:rFonts w:ascii="Tahoma" w:hAnsi="Tahoma" w:cs="Tahoma"/>
                <w:sz w:val="22"/>
                <w:szCs w:val="22"/>
                <w:lang w:val="pt-BR"/>
              </w:rPr>
              <w:t xml:space="preserve">Rapat Umum Pemegang Saham Tahunan </w:t>
            </w:r>
            <w:ins w:id="25" w:author="Windows User" w:date="2021-06-09T17:38:00Z">
              <w:r w:rsidR="00165492">
                <w:rPr>
                  <w:rFonts w:ascii="Tahoma" w:hAnsi="Tahoma" w:cs="Tahoma"/>
                  <w:sz w:val="22"/>
                  <w:szCs w:val="22"/>
                  <w:lang w:val="pt-BR"/>
                </w:rPr>
                <w:t xml:space="preserve">dan Luar Biasa </w:t>
              </w:r>
            </w:ins>
            <w:r w:rsidR="00E4047F" w:rsidRPr="008F0E83">
              <w:rPr>
                <w:rFonts w:ascii="Tahoma" w:hAnsi="Tahoma" w:cs="Tahoma"/>
                <w:sz w:val="22"/>
                <w:szCs w:val="22"/>
                <w:lang w:val="pt-BR"/>
              </w:rPr>
              <w:t>Perseroan</w:t>
            </w:r>
            <w:r w:rsidR="00E4047F" w:rsidRPr="008F0E83" w:rsidDel="00E4047F">
              <w:rPr>
                <w:rFonts w:ascii="Tahoma" w:hAnsi="Tahoma" w:cs="Tahoma"/>
                <w:sz w:val="22"/>
                <w:szCs w:val="22"/>
                <w:lang w:val="en-US"/>
              </w:rPr>
              <w:t xml:space="preserve"> </w:t>
            </w:r>
            <w:r w:rsidRPr="008F0E83">
              <w:rPr>
                <w:rStyle w:val="tlid-translation"/>
                <w:rFonts w:ascii="Tahoma" w:hAnsi="Tahoma" w:cs="Tahoma"/>
                <w:sz w:val="22"/>
                <w:szCs w:val="22"/>
              </w:rPr>
              <w:t xml:space="preserve">pada hari </w:t>
            </w:r>
            <w:del w:id="26" w:author="Windows User" w:date="2021-06-09T17:38:00Z">
              <w:r w:rsidR="00652876" w:rsidRPr="008F0E83" w:rsidDel="00165492">
                <w:rPr>
                  <w:rStyle w:val="tlid-translation"/>
                  <w:rFonts w:ascii="Tahoma" w:hAnsi="Tahoma" w:cs="Tahoma"/>
                  <w:sz w:val="22"/>
                  <w:szCs w:val="22"/>
                  <w:lang w:val="en-US"/>
                </w:rPr>
                <w:delText>J</w:delText>
              </w:r>
              <w:r w:rsidR="00652876" w:rsidRPr="008F0E83" w:rsidDel="00165492">
                <w:rPr>
                  <w:rStyle w:val="tlid-translation"/>
                  <w:rFonts w:ascii="Tahoma" w:hAnsi="Tahoma" w:cs="Tahoma"/>
                  <w:sz w:val="22"/>
                  <w:szCs w:val="22"/>
                </w:rPr>
                <w:delText>u</w:delText>
              </w:r>
              <w:r w:rsidR="00652876" w:rsidRPr="008F0E83" w:rsidDel="00165492">
                <w:rPr>
                  <w:rStyle w:val="tlid-translation"/>
                  <w:rFonts w:ascii="Tahoma" w:hAnsi="Tahoma" w:cs="Tahoma"/>
                  <w:sz w:val="22"/>
                  <w:szCs w:val="22"/>
                  <w:lang w:val="en-US"/>
                </w:rPr>
                <w:delText>m</w:delText>
              </w:r>
              <w:r w:rsidR="00652876" w:rsidRPr="008F0E83" w:rsidDel="00165492">
                <w:rPr>
                  <w:rStyle w:val="tlid-translation"/>
                  <w:rFonts w:ascii="Tahoma" w:hAnsi="Tahoma" w:cs="Tahoma"/>
                  <w:sz w:val="22"/>
                  <w:szCs w:val="22"/>
                </w:rPr>
                <w:delText>a</w:delText>
              </w:r>
              <w:r w:rsidR="00652876" w:rsidRPr="008F0E83" w:rsidDel="00165492">
                <w:rPr>
                  <w:rStyle w:val="tlid-translation"/>
                  <w:rFonts w:ascii="Tahoma" w:hAnsi="Tahoma" w:cs="Tahoma"/>
                  <w:sz w:val="22"/>
                  <w:szCs w:val="22"/>
                  <w:lang w:val="en-US"/>
                </w:rPr>
                <w:delText>t</w:delText>
              </w:r>
            </w:del>
            <w:proofErr w:type="spellStart"/>
            <w:ins w:id="27" w:author="Windows User" w:date="2021-06-09T17:38:00Z">
              <w:r w:rsidR="00165492">
                <w:rPr>
                  <w:rStyle w:val="tlid-translation"/>
                  <w:rFonts w:ascii="Tahoma" w:hAnsi="Tahoma" w:cs="Tahoma"/>
                  <w:sz w:val="22"/>
                  <w:szCs w:val="22"/>
                  <w:lang w:val="en-US"/>
                </w:rPr>
                <w:t>Kamis</w:t>
              </w:r>
            </w:ins>
            <w:proofErr w:type="spellEnd"/>
            <w:r w:rsidR="00652876" w:rsidRPr="008F0E83">
              <w:rPr>
                <w:rStyle w:val="tlid-translation"/>
                <w:rFonts w:ascii="Tahoma" w:hAnsi="Tahoma" w:cs="Tahoma"/>
                <w:sz w:val="22"/>
                <w:szCs w:val="22"/>
              </w:rPr>
              <w:t>,</w:t>
            </w:r>
            <w:r w:rsidR="00652876" w:rsidRPr="008F0E83">
              <w:rPr>
                <w:rStyle w:val="tlid-translation"/>
                <w:rFonts w:ascii="Tahoma" w:hAnsi="Tahoma" w:cs="Tahoma"/>
                <w:sz w:val="22"/>
                <w:szCs w:val="22"/>
                <w:lang w:val="en-US"/>
              </w:rPr>
              <w:t xml:space="preserve"> </w:t>
            </w:r>
            <w:del w:id="28" w:author="Windows User" w:date="2021-06-09T17:38:00Z">
              <w:r w:rsidR="00652876" w:rsidRPr="008F0E83" w:rsidDel="00165492">
                <w:rPr>
                  <w:rStyle w:val="tlid-translation"/>
                  <w:rFonts w:ascii="Tahoma" w:hAnsi="Tahoma" w:cs="Tahoma"/>
                  <w:sz w:val="22"/>
                  <w:szCs w:val="22"/>
                </w:rPr>
                <w:delText>1</w:delText>
              </w:r>
              <w:r w:rsidR="00652876" w:rsidRPr="008F0E83" w:rsidDel="00165492">
                <w:rPr>
                  <w:rStyle w:val="tlid-translation"/>
                  <w:rFonts w:ascii="Tahoma" w:hAnsi="Tahoma" w:cs="Tahoma"/>
                  <w:sz w:val="22"/>
                  <w:szCs w:val="22"/>
                  <w:lang w:val="en-US"/>
                </w:rPr>
                <w:delText>6</w:delText>
              </w:r>
              <w:r w:rsidR="00652876" w:rsidRPr="008F0E83" w:rsidDel="00165492">
                <w:rPr>
                  <w:rStyle w:val="tlid-translation"/>
                  <w:rFonts w:ascii="Tahoma" w:hAnsi="Tahoma" w:cs="Tahoma"/>
                  <w:sz w:val="22"/>
                  <w:szCs w:val="22"/>
                </w:rPr>
                <w:delText xml:space="preserve"> </w:delText>
              </w:r>
              <w:r w:rsidR="00652876" w:rsidRPr="008F0E83" w:rsidDel="00165492">
                <w:rPr>
                  <w:rStyle w:val="tlid-translation"/>
                  <w:rFonts w:ascii="Tahoma" w:hAnsi="Tahoma" w:cs="Tahoma"/>
                  <w:sz w:val="22"/>
                  <w:szCs w:val="22"/>
                  <w:lang w:val="en-US"/>
                </w:rPr>
                <w:delText>A</w:delText>
              </w:r>
              <w:r w:rsidR="00652876" w:rsidRPr="008F0E83" w:rsidDel="00165492">
                <w:rPr>
                  <w:rStyle w:val="tlid-translation"/>
                  <w:rFonts w:ascii="Tahoma" w:hAnsi="Tahoma" w:cs="Tahoma"/>
                  <w:sz w:val="22"/>
                  <w:szCs w:val="22"/>
                </w:rPr>
                <w:delText>p</w:delText>
              </w:r>
              <w:r w:rsidR="00652876" w:rsidRPr="008F0E83" w:rsidDel="00165492">
                <w:rPr>
                  <w:rStyle w:val="tlid-translation"/>
                  <w:rFonts w:ascii="Tahoma" w:hAnsi="Tahoma" w:cs="Tahoma"/>
                  <w:sz w:val="22"/>
                  <w:szCs w:val="22"/>
                  <w:lang w:val="en-US"/>
                </w:rPr>
                <w:delText>r</w:delText>
              </w:r>
              <w:r w:rsidR="00652876" w:rsidRPr="008F0E83" w:rsidDel="00165492">
                <w:rPr>
                  <w:rStyle w:val="tlid-translation"/>
                  <w:rFonts w:ascii="Tahoma" w:hAnsi="Tahoma" w:cs="Tahoma"/>
                  <w:sz w:val="22"/>
                  <w:szCs w:val="22"/>
                </w:rPr>
                <w:delText>i</w:delText>
              </w:r>
              <w:r w:rsidR="00652876" w:rsidRPr="008F0E83" w:rsidDel="00165492">
                <w:rPr>
                  <w:rStyle w:val="tlid-translation"/>
                  <w:rFonts w:ascii="Tahoma" w:hAnsi="Tahoma" w:cs="Tahoma"/>
                  <w:sz w:val="22"/>
                  <w:szCs w:val="22"/>
                  <w:lang w:val="en-US"/>
                </w:rPr>
                <w:delText>l</w:delText>
              </w:r>
              <w:r w:rsidRPr="008F0E83" w:rsidDel="00165492">
                <w:rPr>
                  <w:rStyle w:val="tlid-translation"/>
                  <w:rFonts w:ascii="Tahoma" w:hAnsi="Tahoma" w:cs="Tahoma"/>
                  <w:sz w:val="22"/>
                  <w:szCs w:val="22"/>
                </w:rPr>
                <w:delText xml:space="preserve"> 202</w:delText>
              </w:r>
              <w:r w:rsidR="00652876" w:rsidRPr="008F0E83" w:rsidDel="00165492">
                <w:rPr>
                  <w:rStyle w:val="tlid-translation"/>
                  <w:rFonts w:ascii="Tahoma" w:hAnsi="Tahoma" w:cs="Tahoma"/>
                  <w:sz w:val="22"/>
                  <w:szCs w:val="22"/>
                  <w:lang w:val="en-US"/>
                </w:rPr>
                <w:delText>1</w:delText>
              </w:r>
              <w:r w:rsidR="00E4047F" w:rsidRPr="008F0E83" w:rsidDel="00165492">
                <w:rPr>
                  <w:rStyle w:val="tlid-translation"/>
                  <w:rFonts w:ascii="Tahoma" w:hAnsi="Tahoma" w:cs="Tahoma"/>
                  <w:sz w:val="22"/>
                  <w:szCs w:val="22"/>
                </w:rPr>
                <w:delText xml:space="preserve"> </w:delText>
              </w:r>
            </w:del>
            <w:ins w:id="29" w:author="Windows User" w:date="2021-06-09T17:38:00Z">
              <w:r w:rsidR="00165492">
                <w:rPr>
                  <w:rStyle w:val="tlid-translation"/>
                  <w:rFonts w:ascii="Tahoma" w:hAnsi="Tahoma" w:cs="Tahoma"/>
                  <w:sz w:val="22"/>
                  <w:szCs w:val="22"/>
                  <w:lang w:val="en-US"/>
                </w:rPr>
                <w:t xml:space="preserve">15 </w:t>
              </w:r>
              <w:proofErr w:type="spellStart"/>
              <w:r w:rsidR="00165492">
                <w:rPr>
                  <w:rStyle w:val="tlid-translation"/>
                  <w:rFonts w:ascii="Tahoma" w:hAnsi="Tahoma" w:cs="Tahoma"/>
                  <w:sz w:val="22"/>
                  <w:szCs w:val="22"/>
                  <w:lang w:val="en-US"/>
                </w:rPr>
                <w:t>Juli</w:t>
              </w:r>
              <w:proofErr w:type="spellEnd"/>
              <w:r w:rsidR="00165492">
                <w:rPr>
                  <w:rStyle w:val="tlid-translation"/>
                  <w:rFonts w:ascii="Tahoma" w:hAnsi="Tahoma" w:cs="Tahoma"/>
                  <w:sz w:val="22"/>
                  <w:szCs w:val="22"/>
                  <w:lang w:val="en-US"/>
                </w:rPr>
                <w:t xml:space="preserve"> 2021 </w:t>
              </w:r>
            </w:ins>
            <w:r w:rsidR="00E4047F" w:rsidRPr="008F0E83">
              <w:rPr>
                <w:rStyle w:val="tlid-translation"/>
                <w:rFonts w:ascii="Tahoma" w:hAnsi="Tahoma" w:cs="Tahoma"/>
                <w:sz w:val="22"/>
                <w:szCs w:val="22"/>
              </w:rPr>
              <w:t>(“</w:t>
            </w:r>
            <w:r w:rsidR="00E4047F" w:rsidRPr="008F0E83">
              <w:rPr>
                <w:rStyle w:val="tlid-translation"/>
                <w:rFonts w:ascii="Tahoma" w:hAnsi="Tahoma" w:cs="Tahoma"/>
                <w:b/>
                <w:sz w:val="22"/>
                <w:szCs w:val="22"/>
              </w:rPr>
              <w:t>Rapat</w:t>
            </w:r>
            <w:r w:rsidR="00E4047F" w:rsidRPr="008F0E83">
              <w:rPr>
                <w:rStyle w:val="tlid-translation"/>
                <w:rFonts w:ascii="Tahoma" w:hAnsi="Tahoma" w:cs="Tahoma"/>
                <w:sz w:val="22"/>
                <w:szCs w:val="22"/>
              </w:rPr>
              <w:t>”)</w:t>
            </w:r>
            <w:r w:rsidRPr="008F0E83">
              <w:rPr>
                <w:rStyle w:val="tlid-translation"/>
                <w:rFonts w:ascii="Tahoma" w:hAnsi="Tahoma" w:cs="Tahoma"/>
                <w:sz w:val="22"/>
                <w:szCs w:val="22"/>
              </w:rPr>
              <w:t xml:space="preserve">, </w:t>
            </w:r>
            <w:r w:rsidR="00E4047F" w:rsidRPr="008F0E83">
              <w:rPr>
                <w:rStyle w:val="tlid-translation"/>
                <w:rFonts w:ascii="Tahoma" w:hAnsi="Tahoma" w:cs="Tahoma"/>
                <w:sz w:val="22"/>
                <w:szCs w:val="22"/>
              </w:rPr>
              <w:t xml:space="preserve">mengajukan pertanyaan, menyampaikan tanggapan, </w:t>
            </w:r>
            <w:r w:rsidRPr="008F0E83">
              <w:rPr>
                <w:rStyle w:val="tlid-translation"/>
                <w:rFonts w:ascii="Tahoma" w:hAnsi="Tahoma" w:cs="Tahoma"/>
                <w:sz w:val="22"/>
                <w:szCs w:val="22"/>
              </w:rPr>
              <w:t xml:space="preserve">memberikan suara dan berpartisipasi dalam pengambilan keputusan sehubungan dengan </w:t>
            </w:r>
            <w:r w:rsidR="00E4047F" w:rsidRPr="008F0E83">
              <w:rPr>
                <w:rStyle w:val="tlid-translation"/>
                <w:rFonts w:ascii="Tahoma" w:hAnsi="Tahoma" w:cs="Tahoma"/>
                <w:sz w:val="22"/>
                <w:szCs w:val="22"/>
              </w:rPr>
              <w:t xml:space="preserve">mata acara Rapat </w:t>
            </w:r>
            <w:r w:rsidRPr="008F0E83">
              <w:rPr>
                <w:rStyle w:val="tlid-translation"/>
                <w:rFonts w:ascii="Tahoma" w:hAnsi="Tahoma" w:cs="Tahoma"/>
                <w:sz w:val="22"/>
                <w:szCs w:val="22"/>
              </w:rPr>
              <w:t xml:space="preserve">berikut dengan instruksi </w:t>
            </w:r>
            <w:r w:rsidRPr="008F0E83">
              <w:rPr>
                <w:rStyle w:val="tlid-translation"/>
                <w:rFonts w:ascii="Tahoma" w:hAnsi="Tahoma" w:cs="Tahoma"/>
                <w:sz w:val="22"/>
                <w:szCs w:val="22"/>
              </w:rPr>
              <w:lastRenderedPageBreak/>
              <w:t>pemungutan suara yang ditetapkan sebagai berikut:</w:t>
            </w:r>
          </w:p>
        </w:tc>
        <w:tc>
          <w:tcPr>
            <w:tcW w:w="426" w:type="dxa"/>
          </w:tcPr>
          <w:p w14:paraId="572BA846" w14:textId="77777777" w:rsidR="009F656A" w:rsidRPr="008F0E83" w:rsidRDefault="009F656A" w:rsidP="00F00614">
            <w:pPr>
              <w:rPr>
                <w:rFonts w:ascii="Tahoma" w:hAnsi="Tahoma" w:cs="Tahoma"/>
                <w:b/>
                <w:sz w:val="22"/>
                <w:szCs w:val="22"/>
                <w:u w:val="single"/>
                <w:lang w:eastAsia="ja-JP"/>
              </w:rPr>
            </w:pPr>
          </w:p>
        </w:tc>
        <w:tc>
          <w:tcPr>
            <w:tcW w:w="4640" w:type="dxa"/>
          </w:tcPr>
          <w:p w14:paraId="40E364AA" w14:textId="1D8B9775" w:rsidR="009F656A" w:rsidRPr="008F0E83" w:rsidRDefault="009F656A">
            <w:pPr>
              <w:pStyle w:val="Default"/>
              <w:jc w:val="both"/>
              <w:rPr>
                <w:rFonts w:ascii="Tahoma" w:hAnsi="Tahoma" w:cs="Tahoma"/>
                <w:b/>
                <w:sz w:val="22"/>
                <w:szCs w:val="22"/>
                <w:lang w:val="en-US"/>
              </w:rPr>
            </w:pPr>
            <w:r w:rsidRPr="008F0E83">
              <w:rPr>
                <w:rFonts w:ascii="Tahoma" w:hAnsi="Tahoma" w:cs="Tahoma"/>
                <w:sz w:val="22"/>
                <w:szCs w:val="22"/>
                <w:lang w:val="en-GB"/>
              </w:rPr>
              <w:t xml:space="preserve">To represent and act for and behalf of the Authorizer for all of the Authorizer’s shares in the Company with valid voting rights to be present at the Meeting to be held on </w:t>
            </w:r>
            <w:del w:id="30" w:author="Windows User" w:date="2021-06-09T17:40:00Z">
              <w:r w:rsidR="00652876" w:rsidRPr="008F0E83" w:rsidDel="00165492">
                <w:rPr>
                  <w:rFonts w:ascii="Tahoma" w:hAnsi="Tahoma" w:cs="Tahoma"/>
                  <w:sz w:val="22"/>
                  <w:szCs w:val="22"/>
                  <w:lang w:val="en-GB"/>
                </w:rPr>
                <w:delText>Friday</w:delText>
              </w:r>
            </w:del>
            <w:ins w:id="31" w:author="Windows User" w:date="2021-06-09T17:40:00Z">
              <w:r w:rsidR="00165492">
                <w:rPr>
                  <w:rFonts w:ascii="Tahoma" w:hAnsi="Tahoma" w:cs="Tahoma"/>
                  <w:sz w:val="22"/>
                  <w:szCs w:val="22"/>
                  <w:lang w:val="en-GB"/>
                </w:rPr>
                <w:t>Thursday</w:t>
              </w:r>
            </w:ins>
            <w:r w:rsidR="00652876" w:rsidRPr="008F0E83">
              <w:rPr>
                <w:rFonts w:ascii="Tahoma" w:hAnsi="Tahoma" w:cs="Tahoma"/>
                <w:sz w:val="22"/>
                <w:szCs w:val="22"/>
                <w:lang w:val="en-GB"/>
              </w:rPr>
              <w:t xml:space="preserve">, </w:t>
            </w:r>
            <w:del w:id="32" w:author="Windows User" w:date="2021-06-09T17:40:00Z">
              <w:r w:rsidR="00652876" w:rsidRPr="008F0E83" w:rsidDel="00165492">
                <w:rPr>
                  <w:rFonts w:ascii="Tahoma" w:hAnsi="Tahoma" w:cs="Tahoma"/>
                  <w:sz w:val="22"/>
                  <w:szCs w:val="22"/>
                  <w:lang w:val="en-GB"/>
                </w:rPr>
                <w:delText xml:space="preserve">April </w:delText>
              </w:r>
            </w:del>
            <w:ins w:id="33" w:author="Windows User" w:date="2021-06-09T17:40:00Z">
              <w:r w:rsidR="00165492">
                <w:rPr>
                  <w:rFonts w:ascii="Tahoma" w:hAnsi="Tahoma" w:cs="Tahoma"/>
                  <w:sz w:val="22"/>
                  <w:szCs w:val="22"/>
                  <w:lang w:val="en-GB"/>
                </w:rPr>
                <w:t>July</w:t>
              </w:r>
              <w:r w:rsidR="00165492" w:rsidRPr="008F0E83">
                <w:rPr>
                  <w:rFonts w:ascii="Tahoma" w:hAnsi="Tahoma" w:cs="Tahoma"/>
                  <w:sz w:val="22"/>
                  <w:szCs w:val="22"/>
                  <w:lang w:val="en-GB"/>
                </w:rPr>
                <w:t xml:space="preserve"> </w:t>
              </w:r>
            </w:ins>
            <w:r w:rsidR="00652876" w:rsidRPr="008F0E83">
              <w:rPr>
                <w:rFonts w:ascii="Tahoma" w:hAnsi="Tahoma" w:cs="Tahoma"/>
                <w:sz w:val="22"/>
                <w:szCs w:val="22"/>
                <w:lang w:val="en-GB"/>
              </w:rPr>
              <w:t>1</w:t>
            </w:r>
            <w:ins w:id="34" w:author="Windows User" w:date="2021-06-09T17:40:00Z">
              <w:r w:rsidR="00165492">
                <w:rPr>
                  <w:rFonts w:ascii="Tahoma" w:hAnsi="Tahoma" w:cs="Tahoma"/>
                  <w:sz w:val="22"/>
                  <w:szCs w:val="22"/>
                  <w:lang w:val="en-GB"/>
                </w:rPr>
                <w:t>5</w:t>
              </w:r>
            </w:ins>
            <w:del w:id="35" w:author="Windows User" w:date="2021-06-09T17:40:00Z">
              <w:r w:rsidR="00652876" w:rsidRPr="008F0E83" w:rsidDel="00165492">
                <w:rPr>
                  <w:rFonts w:ascii="Tahoma" w:hAnsi="Tahoma" w:cs="Tahoma"/>
                  <w:sz w:val="22"/>
                  <w:szCs w:val="22"/>
                  <w:lang w:val="en-GB"/>
                </w:rPr>
                <w:delText>6</w:delText>
              </w:r>
            </w:del>
            <w:r w:rsidR="00652876" w:rsidRPr="008F0E83">
              <w:rPr>
                <w:rFonts w:ascii="Tahoma" w:hAnsi="Tahoma" w:cs="Tahoma"/>
                <w:sz w:val="22"/>
                <w:szCs w:val="22"/>
                <w:vertAlign w:val="superscript"/>
                <w:lang w:val="en-GB"/>
              </w:rPr>
              <w:t>th</w:t>
            </w:r>
            <w:r w:rsidR="00652876" w:rsidRPr="008F0E83">
              <w:rPr>
                <w:rFonts w:ascii="Tahoma" w:hAnsi="Tahoma" w:cs="Tahoma"/>
                <w:sz w:val="22"/>
                <w:szCs w:val="22"/>
                <w:lang w:val="en-GB"/>
              </w:rPr>
              <w:t xml:space="preserve">, </w:t>
            </w:r>
            <w:r w:rsidRPr="008F0E83">
              <w:rPr>
                <w:rFonts w:ascii="Tahoma" w:hAnsi="Tahoma" w:cs="Tahoma"/>
                <w:sz w:val="22"/>
                <w:szCs w:val="22"/>
                <w:lang w:val="en-GB"/>
              </w:rPr>
              <w:t>202</w:t>
            </w:r>
            <w:r w:rsidR="00652876" w:rsidRPr="008F0E83">
              <w:rPr>
                <w:rFonts w:ascii="Tahoma" w:hAnsi="Tahoma" w:cs="Tahoma"/>
                <w:sz w:val="22"/>
                <w:szCs w:val="22"/>
                <w:lang w:val="en-GB"/>
              </w:rPr>
              <w:t>1</w:t>
            </w:r>
            <w:r w:rsidRPr="008F0E83">
              <w:rPr>
                <w:rFonts w:ascii="Tahoma" w:hAnsi="Tahoma" w:cs="Tahoma"/>
                <w:sz w:val="22"/>
                <w:szCs w:val="22"/>
                <w:lang w:val="en-GB"/>
              </w:rPr>
              <w:t xml:space="preserve"> or at any adjournment thereof, casting the votes and participating in making decision with respect to the following agenda with voting instructions set forth as follows:</w:t>
            </w:r>
          </w:p>
        </w:tc>
      </w:tr>
    </w:tbl>
    <w:p w14:paraId="25AA0664" w14:textId="77777777" w:rsidR="000B4C65" w:rsidRPr="008F0E83" w:rsidRDefault="000B4C65" w:rsidP="00F00614">
      <w:pPr>
        <w:rPr>
          <w:rFonts w:ascii="Tahoma" w:hAnsi="Tahoma" w:cs="Tahoma"/>
          <w:b/>
          <w:sz w:val="22"/>
          <w:szCs w:val="22"/>
          <w:u w:val="single"/>
          <w:lang w:eastAsia="ja-JP"/>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6" w:author="Windows User" w:date="2021-06-09T17:53:00Z">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591"/>
        <w:gridCol w:w="5084"/>
        <w:gridCol w:w="1415"/>
        <w:gridCol w:w="1416"/>
        <w:gridCol w:w="1133"/>
        <w:tblGridChange w:id="37">
          <w:tblGrid>
            <w:gridCol w:w="591"/>
            <w:gridCol w:w="1328"/>
            <w:gridCol w:w="1919"/>
            <w:gridCol w:w="960"/>
            <w:gridCol w:w="877"/>
            <w:gridCol w:w="82"/>
            <w:gridCol w:w="1333"/>
            <w:gridCol w:w="587"/>
            <w:gridCol w:w="829"/>
            <w:gridCol w:w="1091"/>
            <w:gridCol w:w="42"/>
          </w:tblGrid>
        </w:tblGridChange>
      </w:tblGrid>
      <w:tr w:rsidR="00F00614" w:rsidRPr="008F0E83" w14:paraId="324DAC25" w14:textId="77777777" w:rsidTr="00341C2F">
        <w:trPr>
          <w:trHeight w:val="497"/>
          <w:trPrChange w:id="38" w:author="Windows User" w:date="2021-06-09T17:53:00Z">
            <w:trPr>
              <w:trHeight w:val="497"/>
            </w:trPr>
          </w:trPrChange>
        </w:trPr>
        <w:tc>
          <w:tcPr>
            <w:tcW w:w="591" w:type="dxa"/>
            <w:vMerge w:val="restart"/>
            <w:tcBorders>
              <w:top w:val="single" w:sz="4" w:space="0" w:color="auto"/>
              <w:left w:val="single" w:sz="4" w:space="0" w:color="auto"/>
              <w:bottom w:val="single" w:sz="4" w:space="0" w:color="auto"/>
              <w:right w:val="single" w:sz="4" w:space="0" w:color="auto"/>
            </w:tcBorders>
            <w:tcPrChange w:id="39" w:author="Windows User" w:date="2021-06-09T17:53:00Z">
              <w:tcPr>
                <w:tcW w:w="567" w:type="dxa"/>
                <w:vMerge w:val="restart"/>
                <w:tcBorders>
                  <w:top w:val="single" w:sz="4" w:space="0" w:color="auto"/>
                  <w:left w:val="single" w:sz="4" w:space="0" w:color="auto"/>
                  <w:bottom w:val="single" w:sz="4" w:space="0" w:color="auto"/>
                  <w:right w:val="single" w:sz="4" w:space="0" w:color="auto"/>
                </w:tcBorders>
              </w:tcPr>
            </w:tcPrChange>
          </w:tcPr>
          <w:p w14:paraId="13B7BBF8" w14:textId="77777777" w:rsidR="00DB7FDB" w:rsidRPr="008F0E83" w:rsidRDefault="00DB7FDB" w:rsidP="00F00614">
            <w:pPr>
              <w:pStyle w:val="Default"/>
              <w:jc w:val="both"/>
              <w:rPr>
                <w:rFonts w:ascii="Tahoma" w:hAnsi="Tahoma" w:cs="Tahoma"/>
                <w:b/>
                <w:sz w:val="22"/>
                <w:szCs w:val="22"/>
              </w:rPr>
            </w:pPr>
          </w:p>
          <w:p w14:paraId="0AB2D09F" w14:textId="77777777" w:rsidR="00DB7FDB" w:rsidRPr="008F0E83" w:rsidRDefault="00DB7FDB" w:rsidP="00F00614">
            <w:pPr>
              <w:pStyle w:val="Default"/>
              <w:jc w:val="both"/>
              <w:rPr>
                <w:rFonts w:ascii="Tahoma" w:hAnsi="Tahoma" w:cs="Tahoma"/>
                <w:b/>
                <w:sz w:val="22"/>
                <w:szCs w:val="22"/>
              </w:rPr>
            </w:pPr>
            <w:r w:rsidRPr="008F0E83">
              <w:rPr>
                <w:rFonts w:ascii="Tahoma" w:hAnsi="Tahoma" w:cs="Tahoma"/>
                <w:b/>
                <w:sz w:val="22"/>
                <w:szCs w:val="22"/>
              </w:rPr>
              <w:t>No.</w:t>
            </w:r>
          </w:p>
        </w:tc>
        <w:tc>
          <w:tcPr>
            <w:tcW w:w="5084" w:type="dxa"/>
            <w:vMerge w:val="restart"/>
            <w:tcBorders>
              <w:top w:val="single" w:sz="4" w:space="0" w:color="auto"/>
              <w:left w:val="single" w:sz="4" w:space="0" w:color="auto"/>
              <w:bottom w:val="single" w:sz="4" w:space="0" w:color="auto"/>
              <w:right w:val="single" w:sz="4" w:space="0" w:color="auto"/>
            </w:tcBorders>
            <w:tcPrChange w:id="40" w:author="Windows User" w:date="2021-06-09T17:53:00Z">
              <w:tcPr>
                <w:tcW w:w="5103" w:type="dxa"/>
                <w:gridSpan w:val="4"/>
                <w:vMerge w:val="restart"/>
                <w:tcBorders>
                  <w:top w:val="single" w:sz="4" w:space="0" w:color="auto"/>
                  <w:left w:val="single" w:sz="4" w:space="0" w:color="auto"/>
                  <w:bottom w:val="single" w:sz="4" w:space="0" w:color="auto"/>
                  <w:right w:val="single" w:sz="4" w:space="0" w:color="auto"/>
                </w:tcBorders>
              </w:tcPr>
            </w:tcPrChange>
          </w:tcPr>
          <w:p w14:paraId="08FA1EBC" w14:textId="77777777" w:rsidR="00DB7FDB" w:rsidRPr="008F0E83" w:rsidRDefault="00DB7FDB" w:rsidP="00F00614">
            <w:pPr>
              <w:pStyle w:val="Default"/>
              <w:jc w:val="center"/>
              <w:rPr>
                <w:rFonts w:ascii="Tahoma" w:hAnsi="Tahoma" w:cs="Tahoma"/>
                <w:b/>
                <w:sz w:val="22"/>
                <w:szCs w:val="22"/>
              </w:rPr>
            </w:pPr>
          </w:p>
          <w:p w14:paraId="3647B136" w14:textId="77777777" w:rsidR="00761292" w:rsidRPr="008F0E83" w:rsidRDefault="00761292" w:rsidP="00F00614">
            <w:pPr>
              <w:pStyle w:val="Default"/>
              <w:jc w:val="center"/>
              <w:rPr>
                <w:rFonts w:ascii="Tahoma" w:hAnsi="Tahoma" w:cs="Tahoma"/>
                <w:b/>
                <w:sz w:val="22"/>
                <w:szCs w:val="22"/>
                <w:lang w:val="en-US"/>
              </w:rPr>
            </w:pPr>
            <w:r w:rsidRPr="008F0E83">
              <w:rPr>
                <w:rFonts w:ascii="Tahoma" w:hAnsi="Tahoma" w:cs="Tahoma"/>
                <w:b/>
                <w:sz w:val="22"/>
                <w:szCs w:val="22"/>
                <w:lang w:val="en-US"/>
              </w:rPr>
              <w:t>MATA ACARA</w:t>
            </w:r>
          </w:p>
          <w:p w14:paraId="2FB2EA37" w14:textId="5E4F528D" w:rsidR="00DB7FDB" w:rsidRPr="008F0E83" w:rsidRDefault="00DB7FDB" w:rsidP="00F00614">
            <w:pPr>
              <w:pStyle w:val="Default"/>
              <w:jc w:val="center"/>
              <w:rPr>
                <w:rFonts w:ascii="Tahoma" w:hAnsi="Tahoma" w:cs="Tahoma"/>
                <w:b/>
                <w:i/>
                <w:sz w:val="22"/>
                <w:szCs w:val="22"/>
              </w:rPr>
            </w:pPr>
            <w:r w:rsidRPr="008F0E83">
              <w:rPr>
                <w:rFonts w:ascii="Tahoma" w:hAnsi="Tahoma" w:cs="Tahoma"/>
                <w:b/>
                <w:i/>
                <w:sz w:val="22"/>
                <w:szCs w:val="22"/>
              </w:rPr>
              <w:t>AGENDA</w:t>
            </w:r>
          </w:p>
          <w:p w14:paraId="759C3DCA" w14:textId="77777777" w:rsidR="00DB7FDB" w:rsidRPr="008F0E83" w:rsidRDefault="00DB7FDB" w:rsidP="00F00614">
            <w:pPr>
              <w:pStyle w:val="Default"/>
              <w:jc w:val="center"/>
              <w:rPr>
                <w:rFonts w:ascii="Tahoma" w:hAnsi="Tahoma" w:cs="Tahoma"/>
                <w:b/>
                <w:sz w:val="22"/>
                <w:szCs w:val="22"/>
              </w:rPr>
            </w:pPr>
          </w:p>
          <w:p w14:paraId="40B1D726" w14:textId="77777777" w:rsidR="00DB7FDB" w:rsidRPr="008F0E83" w:rsidRDefault="00DB7FDB" w:rsidP="00F00614">
            <w:pPr>
              <w:pStyle w:val="Default"/>
              <w:jc w:val="center"/>
              <w:rPr>
                <w:rFonts w:ascii="Tahoma" w:hAnsi="Tahoma" w:cs="Tahoma"/>
                <w:b/>
                <w:sz w:val="22"/>
                <w:szCs w:val="22"/>
              </w:rPr>
            </w:pPr>
          </w:p>
          <w:p w14:paraId="7E79C3E5" w14:textId="29CD3688" w:rsidR="00DB7FDB" w:rsidRPr="008F0E83" w:rsidRDefault="00DB7FDB" w:rsidP="00F00614">
            <w:pPr>
              <w:pStyle w:val="Default"/>
              <w:jc w:val="center"/>
              <w:rPr>
                <w:rFonts w:ascii="Tahoma" w:hAnsi="Tahoma" w:cs="Tahoma"/>
                <w:b/>
                <w:sz w:val="22"/>
                <w:szCs w:val="22"/>
              </w:rPr>
            </w:pPr>
          </w:p>
        </w:tc>
        <w:tc>
          <w:tcPr>
            <w:tcW w:w="3964" w:type="dxa"/>
            <w:gridSpan w:val="3"/>
            <w:tcBorders>
              <w:top w:val="single" w:sz="4" w:space="0" w:color="auto"/>
              <w:left w:val="single" w:sz="4" w:space="0" w:color="auto"/>
              <w:bottom w:val="single" w:sz="4" w:space="0" w:color="auto"/>
              <w:right w:val="single" w:sz="4" w:space="0" w:color="auto"/>
            </w:tcBorders>
            <w:tcPrChange w:id="41" w:author="Windows User" w:date="2021-06-09T17:53:00Z">
              <w:tcPr>
                <w:tcW w:w="3969" w:type="dxa"/>
                <w:gridSpan w:val="6"/>
                <w:tcBorders>
                  <w:top w:val="single" w:sz="4" w:space="0" w:color="auto"/>
                  <w:left w:val="single" w:sz="4" w:space="0" w:color="auto"/>
                  <w:bottom w:val="single" w:sz="4" w:space="0" w:color="auto"/>
                  <w:right w:val="single" w:sz="4" w:space="0" w:color="auto"/>
                </w:tcBorders>
              </w:tcPr>
            </w:tcPrChange>
          </w:tcPr>
          <w:p w14:paraId="7717C7D7" w14:textId="09CF2256" w:rsidR="00DB7FDB" w:rsidRPr="008F0E83" w:rsidRDefault="00DB7FDB" w:rsidP="00F00614">
            <w:pPr>
              <w:pStyle w:val="Default"/>
              <w:jc w:val="center"/>
              <w:rPr>
                <w:rFonts w:ascii="Tahoma" w:hAnsi="Tahoma" w:cs="Tahoma"/>
                <w:b/>
                <w:sz w:val="22"/>
                <w:szCs w:val="22"/>
                <w:lang w:val="en-US"/>
              </w:rPr>
            </w:pPr>
            <w:r w:rsidRPr="008F0E83">
              <w:rPr>
                <w:rFonts w:ascii="Tahoma" w:hAnsi="Tahoma" w:cs="Tahoma"/>
                <w:b/>
                <w:sz w:val="22"/>
                <w:szCs w:val="22"/>
                <w:lang w:val="en-US"/>
              </w:rPr>
              <w:t xml:space="preserve">INSTRUKSI PENGAMBILAN </w:t>
            </w:r>
            <w:r w:rsidR="00873925" w:rsidRPr="008F0E83">
              <w:rPr>
                <w:rFonts w:ascii="Tahoma" w:hAnsi="Tahoma" w:cs="Tahoma"/>
                <w:b/>
                <w:sz w:val="22"/>
                <w:szCs w:val="22"/>
                <w:lang w:val="en-US"/>
              </w:rPr>
              <w:t>SUARA</w:t>
            </w:r>
          </w:p>
          <w:p w14:paraId="205D31D6" w14:textId="2812DF93" w:rsidR="00DB7FDB" w:rsidRPr="008F0E83" w:rsidRDefault="00DB7FDB" w:rsidP="00F00614">
            <w:pPr>
              <w:pStyle w:val="Default"/>
              <w:jc w:val="center"/>
              <w:rPr>
                <w:rFonts w:ascii="Tahoma" w:hAnsi="Tahoma" w:cs="Tahoma"/>
                <w:b/>
                <w:i/>
                <w:sz w:val="22"/>
                <w:szCs w:val="22"/>
              </w:rPr>
            </w:pPr>
            <w:r w:rsidRPr="008F0E83">
              <w:rPr>
                <w:rFonts w:ascii="Tahoma" w:hAnsi="Tahoma" w:cs="Tahoma"/>
                <w:b/>
                <w:i/>
                <w:sz w:val="22"/>
                <w:szCs w:val="22"/>
              </w:rPr>
              <w:t>VOTING INSTRUCTION</w:t>
            </w:r>
          </w:p>
        </w:tc>
      </w:tr>
      <w:tr w:rsidR="00F00614" w:rsidRPr="008F0E83" w14:paraId="0D578529" w14:textId="77777777" w:rsidTr="00341C2F">
        <w:trPr>
          <w:trHeight w:val="497"/>
          <w:trPrChange w:id="42" w:author="Windows User" w:date="2021-06-09T17:53:00Z">
            <w:trPr>
              <w:trHeight w:val="497"/>
            </w:trPr>
          </w:trPrChange>
        </w:trPr>
        <w:tc>
          <w:tcPr>
            <w:tcW w:w="591" w:type="dxa"/>
            <w:vMerge/>
            <w:tcBorders>
              <w:top w:val="single" w:sz="4" w:space="0" w:color="auto"/>
              <w:left w:val="single" w:sz="4" w:space="0" w:color="auto"/>
              <w:bottom w:val="single" w:sz="4" w:space="0" w:color="auto"/>
              <w:right w:val="single" w:sz="4" w:space="0" w:color="auto"/>
            </w:tcBorders>
            <w:tcPrChange w:id="43" w:author="Windows User" w:date="2021-06-09T17:53:00Z">
              <w:tcPr>
                <w:tcW w:w="567" w:type="dxa"/>
                <w:vMerge/>
                <w:tcBorders>
                  <w:top w:val="single" w:sz="4" w:space="0" w:color="auto"/>
                  <w:left w:val="single" w:sz="4" w:space="0" w:color="auto"/>
                  <w:bottom w:val="single" w:sz="4" w:space="0" w:color="auto"/>
                  <w:right w:val="single" w:sz="4" w:space="0" w:color="auto"/>
                </w:tcBorders>
              </w:tcPr>
            </w:tcPrChange>
          </w:tcPr>
          <w:p w14:paraId="68D1D344" w14:textId="77777777" w:rsidR="00DB7FDB" w:rsidRPr="008F0E83" w:rsidRDefault="00DB7FDB" w:rsidP="00F00614">
            <w:pPr>
              <w:pStyle w:val="Default"/>
              <w:jc w:val="both"/>
              <w:rPr>
                <w:rFonts w:ascii="Tahoma" w:hAnsi="Tahoma" w:cs="Tahoma"/>
                <w:b/>
                <w:sz w:val="22"/>
                <w:szCs w:val="22"/>
              </w:rPr>
            </w:pPr>
          </w:p>
        </w:tc>
        <w:tc>
          <w:tcPr>
            <w:tcW w:w="5084" w:type="dxa"/>
            <w:vMerge/>
            <w:tcBorders>
              <w:top w:val="single" w:sz="4" w:space="0" w:color="auto"/>
              <w:left w:val="single" w:sz="4" w:space="0" w:color="auto"/>
              <w:bottom w:val="single" w:sz="4" w:space="0" w:color="auto"/>
              <w:right w:val="single" w:sz="4" w:space="0" w:color="auto"/>
            </w:tcBorders>
            <w:tcPrChange w:id="44" w:author="Windows User" w:date="2021-06-09T17:53:00Z">
              <w:tcPr>
                <w:tcW w:w="5103" w:type="dxa"/>
                <w:gridSpan w:val="4"/>
                <w:vMerge/>
                <w:tcBorders>
                  <w:top w:val="single" w:sz="4" w:space="0" w:color="auto"/>
                  <w:left w:val="single" w:sz="4" w:space="0" w:color="auto"/>
                  <w:bottom w:val="single" w:sz="4" w:space="0" w:color="auto"/>
                  <w:right w:val="single" w:sz="4" w:space="0" w:color="auto"/>
                </w:tcBorders>
              </w:tcPr>
            </w:tcPrChange>
          </w:tcPr>
          <w:p w14:paraId="54A2D103" w14:textId="77777777" w:rsidR="00DB7FDB" w:rsidRPr="008F0E83" w:rsidRDefault="00DB7FDB" w:rsidP="00F00614">
            <w:pPr>
              <w:pStyle w:val="Defaul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Change w:id="45"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6846B0E8" w14:textId="77777777" w:rsidR="00DB7FDB" w:rsidRPr="008F0E83" w:rsidRDefault="00DB7FDB" w:rsidP="00F00614">
            <w:pPr>
              <w:pStyle w:val="Default"/>
              <w:jc w:val="center"/>
              <w:rPr>
                <w:rFonts w:ascii="Tahoma" w:hAnsi="Tahoma" w:cs="Tahoma"/>
                <w:b/>
                <w:sz w:val="22"/>
                <w:szCs w:val="22"/>
                <w:lang w:val="en-US"/>
              </w:rPr>
            </w:pPr>
            <w:proofErr w:type="spellStart"/>
            <w:r w:rsidRPr="008F0E83">
              <w:rPr>
                <w:rFonts w:ascii="Tahoma" w:hAnsi="Tahoma" w:cs="Tahoma"/>
                <w:b/>
                <w:sz w:val="22"/>
                <w:szCs w:val="22"/>
                <w:lang w:val="en-US"/>
              </w:rPr>
              <w:t>Setuju</w:t>
            </w:r>
            <w:proofErr w:type="spellEnd"/>
          </w:p>
          <w:p w14:paraId="05393CDB" w14:textId="28A1F527" w:rsidR="00DB7FDB" w:rsidRPr="008F0E83" w:rsidRDefault="00DB7FDB" w:rsidP="00F00614">
            <w:pPr>
              <w:pStyle w:val="Default"/>
              <w:jc w:val="center"/>
              <w:rPr>
                <w:rFonts w:ascii="Tahoma" w:hAnsi="Tahoma" w:cs="Tahoma"/>
                <w:b/>
                <w:i/>
                <w:sz w:val="22"/>
                <w:szCs w:val="22"/>
              </w:rPr>
            </w:pPr>
            <w:r w:rsidRPr="008F0E83">
              <w:rPr>
                <w:rFonts w:ascii="Tahoma" w:hAnsi="Tahoma" w:cs="Tahoma"/>
                <w:b/>
                <w:i/>
                <w:sz w:val="22"/>
                <w:szCs w:val="22"/>
              </w:rPr>
              <w:t>Agree</w:t>
            </w:r>
          </w:p>
        </w:tc>
        <w:tc>
          <w:tcPr>
            <w:tcW w:w="1416" w:type="dxa"/>
            <w:tcBorders>
              <w:top w:val="single" w:sz="4" w:space="0" w:color="auto"/>
              <w:left w:val="single" w:sz="4" w:space="0" w:color="auto"/>
              <w:bottom w:val="single" w:sz="4" w:space="0" w:color="auto"/>
              <w:right w:val="single" w:sz="4" w:space="0" w:color="auto"/>
            </w:tcBorders>
            <w:tcPrChange w:id="46"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07F7322F" w14:textId="77777777" w:rsidR="00DB7FDB" w:rsidRPr="008F0E83" w:rsidRDefault="00DB7FDB" w:rsidP="00F00614">
            <w:pPr>
              <w:pStyle w:val="Default"/>
              <w:jc w:val="center"/>
              <w:rPr>
                <w:rFonts w:ascii="Tahoma" w:hAnsi="Tahoma" w:cs="Tahoma"/>
                <w:b/>
                <w:i/>
                <w:sz w:val="22"/>
                <w:szCs w:val="22"/>
                <w:lang w:val="en-US"/>
              </w:rPr>
            </w:pPr>
            <w:proofErr w:type="spellStart"/>
            <w:r w:rsidRPr="008F0E83">
              <w:rPr>
                <w:rFonts w:ascii="Tahoma" w:hAnsi="Tahoma" w:cs="Tahoma"/>
                <w:b/>
                <w:sz w:val="22"/>
                <w:szCs w:val="22"/>
                <w:lang w:val="en-US"/>
              </w:rPr>
              <w:t>Tidak</w:t>
            </w:r>
            <w:proofErr w:type="spellEnd"/>
            <w:r w:rsidRPr="008F0E83">
              <w:rPr>
                <w:rFonts w:ascii="Tahoma" w:hAnsi="Tahoma" w:cs="Tahoma"/>
                <w:b/>
                <w:sz w:val="22"/>
                <w:szCs w:val="22"/>
                <w:lang w:val="en-US"/>
              </w:rPr>
              <w:t xml:space="preserve"> </w:t>
            </w:r>
            <w:proofErr w:type="spellStart"/>
            <w:r w:rsidRPr="008F0E83">
              <w:rPr>
                <w:rFonts w:ascii="Tahoma" w:hAnsi="Tahoma" w:cs="Tahoma"/>
                <w:b/>
                <w:i/>
                <w:sz w:val="22"/>
                <w:szCs w:val="22"/>
                <w:lang w:val="en-US"/>
              </w:rPr>
              <w:t>Setuju</w:t>
            </w:r>
            <w:proofErr w:type="spellEnd"/>
          </w:p>
          <w:p w14:paraId="7FE04C16" w14:textId="66B6A57A" w:rsidR="00DB7FDB" w:rsidRPr="008F0E83" w:rsidRDefault="00DB7FDB" w:rsidP="00F00614">
            <w:pPr>
              <w:pStyle w:val="Default"/>
              <w:jc w:val="center"/>
              <w:rPr>
                <w:rFonts w:ascii="Tahoma" w:hAnsi="Tahoma" w:cs="Tahoma"/>
                <w:b/>
                <w:sz w:val="22"/>
                <w:szCs w:val="22"/>
              </w:rPr>
            </w:pPr>
            <w:r w:rsidRPr="008F0E83">
              <w:rPr>
                <w:rFonts w:ascii="Tahoma" w:hAnsi="Tahoma" w:cs="Tahoma"/>
                <w:b/>
                <w:i/>
                <w:sz w:val="22"/>
                <w:szCs w:val="22"/>
              </w:rPr>
              <w:t>Disagree</w:t>
            </w:r>
          </w:p>
        </w:tc>
        <w:tc>
          <w:tcPr>
            <w:tcW w:w="1133" w:type="dxa"/>
            <w:tcBorders>
              <w:top w:val="single" w:sz="4" w:space="0" w:color="auto"/>
              <w:left w:val="single" w:sz="4" w:space="0" w:color="auto"/>
              <w:bottom w:val="single" w:sz="4" w:space="0" w:color="auto"/>
              <w:right w:val="single" w:sz="4" w:space="0" w:color="auto"/>
            </w:tcBorders>
            <w:tcPrChange w:id="47"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5AD3E07A" w14:textId="77777777" w:rsidR="00DB7FDB" w:rsidRPr="008F0E83" w:rsidRDefault="00DB7FDB" w:rsidP="00F00614">
            <w:pPr>
              <w:pStyle w:val="Default"/>
              <w:jc w:val="center"/>
              <w:rPr>
                <w:rFonts w:ascii="Tahoma" w:hAnsi="Tahoma" w:cs="Tahoma"/>
                <w:b/>
                <w:sz w:val="22"/>
                <w:szCs w:val="22"/>
              </w:rPr>
            </w:pPr>
            <w:r w:rsidRPr="008F0E83">
              <w:rPr>
                <w:rFonts w:ascii="Tahoma" w:hAnsi="Tahoma" w:cs="Tahoma"/>
                <w:b/>
                <w:sz w:val="22"/>
                <w:szCs w:val="22"/>
              </w:rPr>
              <w:t>Abstain</w:t>
            </w:r>
          </w:p>
        </w:tc>
      </w:tr>
      <w:tr w:rsidR="00F00614" w:rsidRPr="008F0E83" w14:paraId="611713D3" w14:textId="77777777" w:rsidTr="00341C2F">
        <w:trPr>
          <w:trHeight w:val="497"/>
          <w:trPrChange w:id="48" w:author="Windows User" w:date="2021-06-09T17:53:00Z">
            <w:trPr>
              <w:trHeight w:val="497"/>
            </w:trPr>
          </w:trPrChange>
        </w:trPr>
        <w:tc>
          <w:tcPr>
            <w:tcW w:w="591" w:type="dxa"/>
            <w:vMerge/>
            <w:tcBorders>
              <w:top w:val="single" w:sz="4" w:space="0" w:color="auto"/>
              <w:left w:val="single" w:sz="4" w:space="0" w:color="auto"/>
              <w:bottom w:val="single" w:sz="4" w:space="0" w:color="auto"/>
              <w:right w:val="single" w:sz="4" w:space="0" w:color="auto"/>
            </w:tcBorders>
            <w:tcPrChange w:id="49" w:author="Windows User" w:date="2021-06-09T17:53:00Z">
              <w:tcPr>
                <w:tcW w:w="567" w:type="dxa"/>
                <w:vMerge/>
                <w:tcBorders>
                  <w:top w:val="single" w:sz="4" w:space="0" w:color="auto"/>
                  <w:left w:val="single" w:sz="4" w:space="0" w:color="auto"/>
                  <w:bottom w:val="single" w:sz="4" w:space="0" w:color="auto"/>
                  <w:right w:val="single" w:sz="4" w:space="0" w:color="auto"/>
                </w:tcBorders>
              </w:tcPr>
            </w:tcPrChange>
          </w:tcPr>
          <w:p w14:paraId="6733A883" w14:textId="77777777" w:rsidR="00DB7FDB" w:rsidRPr="008F0E83" w:rsidRDefault="00DB7FDB" w:rsidP="00F00614">
            <w:pPr>
              <w:pStyle w:val="Default"/>
              <w:jc w:val="both"/>
              <w:rPr>
                <w:rFonts w:ascii="Tahoma" w:hAnsi="Tahoma" w:cs="Tahoma"/>
                <w:b/>
                <w:sz w:val="22"/>
                <w:szCs w:val="22"/>
              </w:rPr>
            </w:pPr>
          </w:p>
        </w:tc>
        <w:tc>
          <w:tcPr>
            <w:tcW w:w="5084" w:type="dxa"/>
            <w:vMerge/>
            <w:tcBorders>
              <w:top w:val="single" w:sz="4" w:space="0" w:color="auto"/>
              <w:left w:val="single" w:sz="4" w:space="0" w:color="auto"/>
              <w:bottom w:val="single" w:sz="4" w:space="0" w:color="auto"/>
              <w:right w:val="single" w:sz="4" w:space="0" w:color="auto"/>
            </w:tcBorders>
            <w:tcPrChange w:id="50" w:author="Windows User" w:date="2021-06-09T17:53:00Z">
              <w:tcPr>
                <w:tcW w:w="5103" w:type="dxa"/>
                <w:gridSpan w:val="4"/>
                <w:vMerge/>
                <w:tcBorders>
                  <w:top w:val="single" w:sz="4" w:space="0" w:color="auto"/>
                  <w:left w:val="single" w:sz="4" w:space="0" w:color="auto"/>
                  <w:bottom w:val="single" w:sz="4" w:space="0" w:color="auto"/>
                  <w:right w:val="single" w:sz="4" w:space="0" w:color="auto"/>
                </w:tcBorders>
              </w:tcPr>
            </w:tcPrChange>
          </w:tcPr>
          <w:p w14:paraId="43D4A020" w14:textId="77777777" w:rsidR="00DB7FDB" w:rsidRPr="008F0E83" w:rsidRDefault="00DB7FDB" w:rsidP="00F00614">
            <w:pPr>
              <w:pStyle w:val="Default"/>
              <w:rPr>
                <w:rFonts w:ascii="Tahoma" w:hAnsi="Tahoma" w:cs="Tahoma"/>
                <w:b/>
                <w:sz w:val="22"/>
                <w:szCs w:val="22"/>
              </w:rPr>
            </w:pPr>
          </w:p>
        </w:tc>
        <w:tc>
          <w:tcPr>
            <w:tcW w:w="3964" w:type="dxa"/>
            <w:gridSpan w:val="3"/>
            <w:tcBorders>
              <w:top w:val="single" w:sz="4" w:space="0" w:color="auto"/>
              <w:left w:val="single" w:sz="4" w:space="0" w:color="auto"/>
              <w:bottom w:val="single" w:sz="4" w:space="0" w:color="auto"/>
              <w:right w:val="single" w:sz="4" w:space="0" w:color="auto"/>
            </w:tcBorders>
            <w:tcPrChange w:id="51" w:author="Windows User" w:date="2021-06-09T17:53:00Z">
              <w:tcPr>
                <w:tcW w:w="3969" w:type="dxa"/>
                <w:gridSpan w:val="6"/>
                <w:tcBorders>
                  <w:top w:val="single" w:sz="4" w:space="0" w:color="auto"/>
                  <w:left w:val="single" w:sz="4" w:space="0" w:color="auto"/>
                  <w:bottom w:val="single" w:sz="4" w:space="0" w:color="auto"/>
                  <w:right w:val="single" w:sz="4" w:space="0" w:color="auto"/>
                </w:tcBorders>
              </w:tcPr>
            </w:tcPrChange>
          </w:tcPr>
          <w:p w14:paraId="7F96D6D1" w14:textId="3D181884" w:rsidR="00DB7FDB" w:rsidRPr="008F0E83" w:rsidRDefault="00DB7FDB" w:rsidP="00AE62A7">
            <w:pPr>
              <w:pStyle w:val="Default"/>
              <w:rPr>
                <w:rFonts w:ascii="Tahoma" w:hAnsi="Tahoma" w:cs="Tahoma"/>
                <w:sz w:val="22"/>
                <w:szCs w:val="22"/>
                <w:lang w:val="en-US"/>
              </w:rPr>
            </w:pPr>
            <w:r w:rsidRPr="008F0E83">
              <w:rPr>
                <w:rStyle w:val="tlid-translation"/>
                <w:rFonts w:ascii="Tahoma" w:hAnsi="Tahoma" w:cs="Tahoma"/>
                <w:sz w:val="22"/>
                <w:szCs w:val="22"/>
              </w:rPr>
              <w:t xml:space="preserve">Isi </w:t>
            </w:r>
            <w:proofErr w:type="spellStart"/>
            <w:r w:rsidR="009F656A" w:rsidRPr="008F0E83">
              <w:rPr>
                <w:rStyle w:val="tlid-translation"/>
                <w:rFonts w:ascii="Tahoma" w:hAnsi="Tahoma" w:cs="Tahoma"/>
                <w:sz w:val="22"/>
                <w:szCs w:val="22"/>
                <w:lang w:val="en-US"/>
              </w:rPr>
              <w:t>pilihan</w:t>
            </w:r>
            <w:proofErr w:type="spellEnd"/>
            <w:r w:rsidR="009F656A" w:rsidRPr="008F0E83">
              <w:rPr>
                <w:rStyle w:val="tlid-translation"/>
                <w:rFonts w:ascii="Tahoma" w:hAnsi="Tahoma" w:cs="Tahoma"/>
                <w:sz w:val="22"/>
                <w:szCs w:val="22"/>
                <w:lang w:val="en-US"/>
              </w:rPr>
              <w:t xml:space="preserve"> </w:t>
            </w:r>
            <w:proofErr w:type="spellStart"/>
            <w:r w:rsidR="009F656A" w:rsidRPr="008F0E83">
              <w:rPr>
                <w:rStyle w:val="tlid-translation"/>
                <w:rFonts w:ascii="Tahoma" w:hAnsi="Tahoma" w:cs="Tahoma"/>
                <w:sz w:val="22"/>
                <w:szCs w:val="22"/>
                <w:lang w:val="en-US"/>
              </w:rPr>
              <w:t>suara</w:t>
            </w:r>
            <w:proofErr w:type="spellEnd"/>
            <w:r w:rsidRPr="008F0E83">
              <w:rPr>
                <w:rStyle w:val="tlid-translation"/>
                <w:rFonts w:ascii="Tahoma" w:hAnsi="Tahoma" w:cs="Tahoma"/>
                <w:sz w:val="22"/>
                <w:szCs w:val="22"/>
              </w:rPr>
              <w:t xml:space="preserve"> dengan menandai dengan</w:t>
            </w:r>
            <w:r w:rsidRPr="008F0E83">
              <w:rPr>
                <w:rStyle w:val="tlid-translation"/>
                <w:rFonts w:ascii="Tahoma" w:hAnsi="Tahoma" w:cs="Tahoma"/>
                <w:sz w:val="22"/>
                <w:szCs w:val="22"/>
                <w:lang w:val="en-US"/>
              </w:rPr>
              <w:t xml:space="preserve"> </w:t>
            </w:r>
            <w:r w:rsidR="00134C1A" w:rsidRPr="008F0E83">
              <w:rPr>
                <w:rStyle w:val="tlid-translation"/>
                <w:rFonts w:ascii="Tahoma" w:hAnsi="Tahoma" w:cs="Tahoma"/>
                <w:sz w:val="22"/>
                <w:szCs w:val="22"/>
                <w:lang w:val="en-US"/>
              </w:rPr>
              <w:t>[</w:t>
            </w:r>
            <w:r w:rsidR="00134C1A" w:rsidRPr="008F0E83">
              <w:rPr>
                <w:rFonts w:ascii="Tahoma" w:hAnsi="Tahoma" w:cs="Tahoma"/>
                <w:b/>
                <w:noProof/>
                <w:color w:val="FF0000"/>
                <w:sz w:val="22"/>
                <w:szCs w:val="22"/>
                <w:lang w:val="en-US"/>
              </w:rPr>
              <w:drawing>
                <wp:inline distT="0" distB="0" distL="0" distR="0" wp14:anchorId="118C9BF2" wp14:editId="7BBED67D">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sidRPr="008F0E83">
              <w:rPr>
                <w:rStyle w:val="tlid-translation"/>
                <w:rFonts w:ascii="Tahoma" w:hAnsi="Tahoma" w:cs="Tahoma"/>
                <w:sz w:val="22"/>
                <w:szCs w:val="22"/>
                <w:lang w:val="en-US"/>
              </w:rPr>
              <w:t>]</w:t>
            </w:r>
            <w:r w:rsidRPr="008F0E83">
              <w:rPr>
                <w:rFonts w:ascii="Tahoma" w:hAnsi="Tahoma" w:cs="Tahoma"/>
                <w:sz w:val="22"/>
                <w:szCs w:val="22"/>
              </w:rPr>
              <w:t xml:space="preserve">   </w:t>
            </w:r>
          </w:p>
          <w:p w14:paraId="1AD7BA69" w14:textId="6CF1DC55" w:rsidR="00DB7FDB" w:rsidRPr="008F0E83" w:rsidRDefault="00DB7FDB" w:rsidP="00F00614">
            <w:pPr>
              <w:pStyle w:val="Default"/>
              <w:rPr>
                <w:rFonts w:ascii="Tahoma" w:hAnsi="Tahoma" w:cs="Tahoma"/>
                <w:b/>
                <w:i/>
                <w:sz w:val="22"/>
                <w:szCs w:val="22"/>
              </w:rPr>
            </w:pPr>
            <w:r w:rsidRPr="008F0E83">
              <w:rPr>
                <w:rFonts w:ascii="Tahoma" w:hAnsi="Tahoma" w:cs="Tahoma"/>
                <w:i/>
                <w:sz w:val="22"/>
                <w:szCs w:val="22"/>
              </w:rPr>
              <w:t xml:space="preserve">Fill in </w:t>
            </w:r>
            <w:r w:rsidR="009F656A" w:rsidRPr="008F0E83">
              <w:rPr>
                <w:rFonts w:ascii="Tahoma" w:hAnsi="Tahoma" w:cs="Tahoma"/>
                <w:i/>
                <w:sz w:val="22"/>
                <w:szCs w:val="22"/>
                <w:lang w:val="en-US"/>
              </w:rPr>
              <w:t>the vote</w:t>
            </w:r>
            <w:r w:rsidRPr="008F0E83">
              <w:rPr>
                <w:rFonts w:ascii="Tahoma" w:hAnsi="Tahoma" w:cs="Tahoma"/>
                <w:i/>
                <w:sz w:val="22"/>
                <w:szCs w:val="22"/>
              </w:rPr>
              <w:t xml:space="preserve"> by marking with </w:t>
            </w:r>
            <w:r w:rsidR="00134C1A" w:rsidRPr="008F0E83">
              <w:rPr>
                <w:rFonts w:ascii="Tahoma" w:hAnsi="Tahoma" w:cs="Tahoma"/>
                <w:sz w:val="22"/>
                <w:szCs w:val="22"/>
                <w:lang w:val="en-US"/>
              </w:rPr>
              <w:t xml:space="preserve">[ </w:t>
            </w:r>
            <w:r w:rsidR="00134C1A" w:rsidRPr="008F0E83">
              <w:rPr>
                <w:rFonts w:ascii="Tahoma" w:hAnsi="Tahoma" w:cs="Tahoma"/>
                <w:b/>
                <w:noProof/>
                <w:color w:val="FF0000"/>
                <w:sz w:val="22"/>
                <w:szCs w:val="22"/>
                <w:lang w:val="en-US"/>
              </w:rPr>
              <w:drawing>
                <wp:inline distT="0" distB="0" distL="0" distR="0" wp14:anchorId="4E1BA9DF" wp14:editId="3BD2365A">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sidRPr="008F0E83">
              <w:rPr>
                <w:rFonts w:ascii="Tahoma" w:hAnsi="Tahoma" w:cs="Tahoma"/>
                <w:sz w:val="22"/>
                <w:szCs w:val="22"/>
                <w:lang w:val="en-US"/>
              </w:rPr>
              <w:t>]</w:t>
            </w:r>
            <w:r w:rsidRPr="008F0E83">
              <w:rPr>
                <w:rFonts w:ascii="Tahoma" w:hAnsi="Tahoma" w:cs="Tahoma"/>
                <w:i/>
                <w:sz w:val="22"/>
                <w:szCs w:val="22"/>
              </w:rPr>
              <w:t xml:space="preserve"> </w:t>
            </w:r>
          </w:p>
        </w:tc>
      </w:tr>
      <w:tr w:rsidR="00761292" w:rsidRPr="008F0E83" w14:paraId="2E4A5697" w14:textId="77777777" w:rsidTr="00341C2F">
        <w:trPr>
          <w:trHeight w:val="497"/>
          <w:trPrChange w:id="52" w:author="Windows User" w:date="2021-06-09T17:53:00Z">
            <w:trPr>
              <w:trHeight w:val="497"/>
            </w:trPr>
          </w:trPrChange>
        </w:trPr>
        <w:tc>
          <w:tcPr>
            <w:tcW w:w="591" w:type="dxa"/>
            <w:tcBorders>
              <w:top w:val="single" w:sz="4" w:space="0" w:color="auto"/>
              <w:left w:val="single" w:sz="4" w:space="0" w:color="auto"/>
              <w:bottom w:val="single" w:sz="4" w:space="0" w:color="auto"/>
              <w:right w:val="single" w:sz="4" w:space="0" w:color="auto"/>
            </w:tcBorders>
            <w:tcPrChange w:id="53"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719C2B64" w14:textId="77777777" w:rsidR="00DB7FDB" w:rsidRPr="008F0E83" w:rsidRDefault="00DB7FDB" w:rsidP="00F00614">
            <w:pPr>
              <w:pStyle w:val="Default"/>
              <w:ind w:left="164" w:hanging="164"/>
              <w:jc w:val="both"/>
              <w:rPr>
                <w:rFonts w:ascii="Tahoma" w:hAnsi="Tahoma" w:cs="Tahoma"/>
                <w:b/>
                <w:sz w:val="22"/>
                <w:szCs w:val="22"/>
              </w:rPr>
            </w:pPr>
            <w:r w:rsidRPr="008F0E83">
              <w:rPr>
                <w:rFonts w:ascii="Tahoma" w:hAnsi="Tahoma" w:cs="Tahoma"/>
                <w:b/>
                <w:sz w:val="22"/>
                <w:szCs w:val="22"/>
              </w:rPr>
              <w:t>A.</w:t>
            </w:r>
          </w:p>
        </w:tc>
        <w:tc>
          <w:tcPr>
            <w:tcW w:w="9048" w:type="dxa"/>
            <w:gridSpan w:val="4"/>
            <w:tcBorders>
              <w:top w:val="single" w:sz="4" w:space="0" w:color="auto"/>
              <w:left w:val="single" w:sz="4" w:space="0" w:color="auto"/>
              <w:bottom w:val="single" w:sz="4" w:space="0" w:color="auto"/>
              <w:right w:val="single" w:sz="4" w:space="0" w:color="auto"/>
            </w:tcBorders>
            <w:tcPrChange w:id="54" w:author="Windows User" w:date="2021-06-09T17:53:00Z">
              <w:tcPr>
                <w:tcW w:w="9072" w:type="dxa"/>
                <w:gridSpan w:val="10"/>
                <w:tcBorders>
                  <w:top w:val="single" w:sz="4" w:space="0" w:color="auto"/>
                  <w:left w:val="single" w:sz="4" w:space="0" w:color="auto"/>
                  <w:bottom w:val="single" w:sz="4" w:space="0" w:color="auto"/>
                  <w:right w:val="single" w:sz="4" w:space="0" w:color="auto"/>
                </w:tcBorders>
              </w:tcPr>
            </w:tcPrChange>
          </w:tcPr>
          <w:p w14:paraId="21701F93" w14:textId="3EEF45E4" w:rsidR="00DB7FDB" w:rsidRPr="008F0E83" w:rsidRDefault="00DB7FDB" w:rsidP="00F00614">
            <w:pPr>
              <w:pStyle w:val="Default"/>
              <w:jc w:val="both"/>
              <w:rPr>
                <w:rStyle w:val="tlid-translation"/>
                <w:rFonts w:ascii="Tahoma" w:hAnsi="Tahoma" w:cs="Tahoma"/>
                <w:b/>
                <w:sz w:val="22"/>
                <w:szCs w:val="22"/>
              </w:rPr>
            </w:pPr>
            <w:r w:rsidRPr="008F0E83">
              <w:rPr>
                <w:rStyle w:val="tlid-translation"/>
                <w:rFonts w:ascii="Tahoma" w:hAnsi="Tahoma" w:cs="Tahoma"/>
                <w:b/>
                <w:sz w:val="22"/>
                <w:szCs w:val="22"/>
              </w:rPr>
              <w:t>Agenda Rapat Umum Pemegang Saham Tahunan</w:t>
            </w:r>
          </w:p>
          <w:p w14:paraId="0F398FB2" w14:textId="2884092E" w:rsidR="00DB7FDB" w:rsidRPr="008F0E83" w:rsidRDefault="00DB7FDB" w:rsidP="00F00614">
            <w:pPr>
              <w:pStyle w:val="Default"/>
              <w:jc w:val="both"/>
              <w:rPr>
                <w:rFonts w:ascii="Tahoma" w:hAnsi="Tahoma" w:cs="Tahoma"/>
                <w:b/>
                <w:i/>
                <w:sz w:val="22"/>
                <w:szCs w:val="22"/>
              </w:rPr>
            </w:pPr>
            <w:r w:rsidRPr="008F0E83">
              <w:rPr>
                <w:rFonts w:ascii="Tahoma" w:hAnsi="Tahoma" w:cs="Tahoma"/>
                <w:b/>
                <w:i/>
                <w:sz w:val="22"/>
                <w:szCs w:val="22"/>
              </w:rPr>
              <w:t>Agenda of the Annual General Meeting of Shareholders</w:t>
            </w:r>
          </w:p>
        </w:tc>
      </w:tr>
      <w:tr w:rsidR="005C044E" w:rsidRPr="008F0E83" w14:paraId="175D3E12" w14:textId="77777777" w:rsidTr="00341C2F">
        <w:trPr>
          <w:trHeight w:val="497"/>
          <w:trPrChange w:id="55" w:author="Windows User" w:date="2021-06-09T17:53:00Z">
            <w:trPr>
              <w:trHeight w:val="497"/>
            </w:trPr>
          </w:trPrChange>
        </w:trPr>
        <w:tc>
          <w:tcPr>
            <w:tcW w:w="591" w:type="dxa"/>
            <w:tcBorders>
              <w:top w:val="single" w:sz="4" w:space="0" w:color="auto"/>
              <w:left w:val="single" w:sz="4" w:space="0" w:color="auto"/>
              <w:bottom w:val="single" w:sz="4" w:space="0" w:color="auto"/>
              <w:right w:val="single" w:sz="4" w:space="0" w:color="auto"/>
            </w:tcBorders>
            <w:tcPrChange w:id="56"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74E897CC" w14:textId="77777777" w:rsidR="00DB7FDB" w:rsidRPr="008F0E83" w:rsidRDefault="00DB7FDB" w:rsidP="00003FB3">
            <w:pPr>
              <w:pStyle w:val="Default"/>
              <w:numPr>
                <w:ilvl w:val="0"/>
                <w:numId w:val="1"/>
              </w:numPr>
              <w:ind w:left="164" w:hanging="142"/>
              <w:jc w:val="both"/>
              <w:rPr>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57"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7E4B315A" w14:textId="24412D3C" w:rsidR="00652876" w:rsidRPr="008F0E83" w:rsidRDefault="00652876" w:rsidP="00652876">
            <w:pPr>
              <w:ind w:right="-20"/>
              <w:jc w:val="both"/>
              <w:rPr>
                <w:rFonts w:ascii="Tahoma" w:hAnsi="Tahoma" w:cs="Tahoma"/>
                <w:sz w:val="22"/>
                <w:szCs w:val="22"/>
              </w:rPr>
            </w:pPr>
            <w:proofErr w:type="spellStart"/>
            <w:r w:rsidRPr="008F0E83">
              <w:rPr>
                <w:rFonts w:ascii="Tahoma" w:hAnsi="Tahoma" w:cs="Tahoma"/>
                <w:sz w:val="22"/>
                <w:szCs w:val="22"/>
              </w:rPr>
              <w:t>Persetujuan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Laporan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Tahunan</w:t>
            </w:r>
            <w:proofErr w:type="spellEnd"/>
            <w:r w:rsidRPr="008F0E83">
              <w:rPr>
                <w:rFonts w:ascii="Tahoma" w:hAnsi="Tahoma" w:cs="Tahoma"/>
                <w:sz w:val="22"/>
                <w:szCs w:val="22"/>
              </w:rPr>
              <w:t xml:space="preserve"> Perseroan </w:t>
            </w:r>
            <w:proofErr w:type="spellStart"/>
            <w:r w:rsidRPr="008F0E83">
              <w:rPr>
                <w:rFonts w:ascii="Tahoma" w:hAnsi="Tahoma" w:cs="Tahoma"/>
                <w:sz w:val="22"/>
                <w:szCs w:val="22"/>
              </w:rPr>
              <w:t>termasuk</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Laporan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Tugas</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Pengawasan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Dewan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Komisaris</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Tahun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Buku</w:t>
            </w:r>
            <w:proofErr w:type="spellEnd"/>
            <w:r w:rsidRPr="008F0E83">
              <w:rPr>
                <w:rFonts w:ascii="Tahoma" w:hAnsi="Tahoma" w:cs="Tahoma"/>
                <w:sz w:val="22"/>
                <w:szCs w:val="22"/>
              </w:rPr>
              <w:t xml:space="preserve"> 2020 </w:t>
            </w:r>
            <w:proofErr w:type="spellStart"/>
            <w:r w:rsidRPr="008F0E83">
              <w:rPr>
                <w:rFonts w:ascii="Tahoma" w:hAnsi="Tahoma" w:cs="Tahoma"/>
                <w:sz w:val="22"/>
                <w:szCs w:val="22"/>
              </w:rPr>
              <w:t>dan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Pengesahan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Laporan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Keuangan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Tahun</w:t>
            </w:r>
            <w:proofErr w:type="spellEnd"/>
            <w:r w:rsidRPr="008F0E83">
              <w:rPr>
                <w:rFonts w:ascii="Tahoma" w:hAnsi="Tahoma" w:cs="Tahoma"/>
                <w:sz w:val="22"/>
                <w:szCs w:val="22"/>
              </w:rPr>
              <w:t xml:space="preserve"> </w:t>
            </w:r>
            <w:proofErr w:type="spellStart"/>
            <w:r w:rsidRPr="008F0E83">
              <w:rPr>
                <w:rFonts w:ascii="Tahoma" w:hAnsi="Tahoma" w:cs="Tahoma"/>
                <w:sz w:val="22"/>
                <w:szCs w:val="22"/>
              </w:rPr>
              <w:t>Buku</w:t>
            </w:r>
            <w:proofErr w:type="spellEnd"/>
            <w:r w:rsidRPr="008F0E83">
              <w:rPr>
                <w:rFonts w:ascii="Tahoma" w:hAnsi="Tahoma" w:cs="Tahoma"/>
                <w:sz w:val="22"/>
                <w:szCs w:val="22"/>
              </w:rPr>
              <w:t xml:space="preserve"> 2020 </w:t>
            </w:r>
            <w:del w:id="58" w:author="Windows User" w:date="2021-06-09T17:41:00Z">
              <w:r w:rsidRPr="008F0E83" w:rsidDel="00165492">
                <w:rPr>
                  <w:rFonts w:ascii="Tahoma" w:hAnsi="Tahoma" w:cs="Tahoma"/>
                  <w:sz w:val="22"/>
                  <w:szCs w:val="22"/>
                </w:rPr>
                <w:delText>serta Pengesahan Laporan Tahunan termasuk Laporan Keuangan Program Kemitraan &amp; Bina Lingkungan Tahun Buku 2020.</w:delText>
              </w:r>
            </w:del>
            <w:proofErr w:type="spellStart"/>
            <w:ins w:id="59" w:author="Windows User" w:date="2021-06-09T17:41:00Z">
              <w:r w:rsidR="00165492">
                <w:rPr>
                  <w:rFonts w:ascii="Tahoma" w:hAnsi="Tahoma" w:cs="Tahoma"/>
                  <w:sz w:val="22"/>
                  <w:szCs w:val="22"/>
                </w:rPr>
                <w:t>sekaligus</w:t>
              </w:r>
              <w:proofErr w:type="spellEnd"/>
              <w:r w:rsidR="00165492">
                <w:rPr>
                  <w:rFonts w:ascii="Tahoma" w:hAnsi="Tahoma" w:cs="Tahoma"/>
                  <w:sz w:val="22"/>
                  <w:szCs w:val="22"/>
                </w:rPr>
                <w:t xml:space="preserve"> </w:t>
              </w:r>
              <w:proofErr w:type="spellStart"/>
              <w:r w:rsidR="00165492">
                <w:rPr>
                  <w:rFonts w:ascii="Tahoma" w:hAnsi="Tahoma" w:cs="Tahoma"/>
                  <w:sz w:val="22"/>
                  <w:szCs w:val="22"/>
                </w:rPr>
                <w:t>pemberian</w:t>
              </w:r>
              <w:proofErr w:type="spellEnd"/>
              <w:r w:rsidR="00165492">
                <w:rPr>
                  <w:rFonts w:ascii="Tahoma" w:hAnsi="Tahoma" w:cs="Tahoma"/>
                  <w:sz w:val="22"/>
                  <w:szCs w:val="22"/>
                </w:rPr>
                <w:t xml:space="preserve"> </w:t>
              </w:r>
              <w:proofErr w:type="spellStart"/>
              <w:r w:rsidR="00165492">
                <w:rPr>
                  <w:rFonts w:ascii="Tahoma" w:hAnsi="Tahoma" w:cs="Tahoma"/>
                  <w:sz w:val="22"/>
                  <w:szCs w:val="22"/>
                </w:rPr>
                <w:t>pelunasan</w:t>
              </w:r>
              <w:proofErr w:type="spellEnd"/>
              <w:r w:rsidR="00165492">
                <w:rPr>
                  <w:rFonts w:ascii="Tahoma" w:hAnsi="Tahoma" w:cs="Tahoma"/>
                  <w:sz w:val="22"/>
                  <w:szCs w:val="22"/>
                </w:rPr>
                <w:t xml:space="preserve"> </w:t>
              </w:r>
              <w:proofErr w:type="spellStart"/>
              <w:r w:rsidR="00165492">
                <w:rPr>
                  <w:rFonts w:ascii="Tahoma" w:hAnsi="Tahoma" w:cs="Tahoma"/>
                  <w:sz w:val="22"/>
                  <w:szCs w:val="22"/>
                </w:rPr>
                <w:t>dan</w:t>
              </w:r>
              <w:proofErr w:type="spellEnd"/>
              <w:r w:rsidR="00165492">
                <w:rPr>
                  <w:rFonts w:ascii="Tahoma" w:hAnsi="Tahoma" w:cs="Tahoma"/>
                  <w:sz w:val="22"/>
                  <w:szCs w:val="22"/>
                </w:rPr>
                <w:t xml:space="preserve"> </w:t>
              </w:r>
              <w:proofErr w:type="spellStart"/>
              <w:r w:rsidR="00165492">
                <w:rPr>
                  <w:rFonts w:ascii="Tahoma" w:hAnsi="Tahoma" w:cs="Tahoma"/>
                  <w:sz w:val="22"/>
                  <w:szCs w:val="22"/>
                </w:rPr>
                <w:t>pembebasan</w:t>
              </w:r>
              <w:proofErr w:type="spellEnd"/>
              <w:r w:rsidR="00165492">
                <w:rPr>
                  <w:rFonts w:ascii="Tahoma" w:hAnsi="Tahoma" w:cs="Tahoma"/>
                  <w:sz w:val="22"/>
                  <w:szCs w:val="22"/>
                </w:rPr>
                <w:t xml:space="preserve"> </w:t>
              </w:r>
              <w:proofErr w:type="spellStart"/>
              <w:r w:rsidR="00165492">
                <w:rPr>
                  <w:rFonts w:ascii="Tahoma" w:hAnsi="Tahoma" w:cs="Tahoma"/>
                  <w:sz w:val="22"/>
                  <w:szCs w:val="22"/>
                </w:rPr>
                <w:t>tanggung</w:t>
              </w:r>
              <w:proofErr w:type="spellEnd"/>
              <w:r w:rsidR="00165492">
                <w:rPr>
                  <w:rFonts w:ascii="Tahoma" w:hAnsi="Tahoma" w:cs="Tahoma"/>
                  <w:sz w:val="22"/>
                  <w:szCs w:val="22"/>
                </w:rPr>
                <w:t xml:space="preserve"> </w:t>
              </w:r>
              <w:proofErr w:type="spellStart"/>
              <w:r w:rsidR="00165492">
                <w:rPr>
                  <w:rFonts w:ascii="Tahoma" w:hAnsi="Tahoma" w:cs="Tahoma"/>
                  <w:sz w:val="22"/>
                  <w:szCs w:val="22"/>
                </w:rPr>
                <w:t>jawab</w:t>
              </w:r>
              <w:proofErr w:type="spellEnd"/>
              <w:r w:rsidR="00165492">
                <w:rPr>
                  <w:rFonts w:ascii="Tahoma" w:hAnsi="Tahoma" w:cs="Tahoma"/>
                  <w:sz w:val="22"/>
                  <w:szCs w:val="22"/>
                </w:rPr>
                <w:t xml:space="preserve"> </w:t>
              </w:r>
              <w:proofErr w:type="spellStart"/>
              <w:r w:rsidR="00165492">
                <w:rPr>
                  <w:rFonts w:ascii="Tahoma" w:hAnsi="Tahoma" w:cs="Tahoma"/>
                  <w:sz w:val="22"/>
                  <w:szCs w:val="22"/>
                </w:rPr>
                <w:t>sepenuhnya</w:t>
              </w:r>
              <w:proofErr w:type="spellEnd"/>
              <w:r w:rsidR="00165492">
                <w:rPr>
                  <w:rFonts w:ascii="Tahoma" w:hAnsi="Tahoma" w:cs="Tahoma"/>
                  <w:sz w:val="22"/>
                  <w:szCs w:val="22"/>
                </w:rPr>
                <w:t xml:space="preserve"> (acquit et </w:t>
              </w:r>
              <w:proofErr w:type="spellStart"/>
              <w:r w:rsidR="00165492">
                <w:rPr>
                  <w:rFonts w:ascii="Tahoma" w:hAnsi="Tahoma" w:cs="Tahoma"/>
                  <w:sz w:val="22"/>
                  <w:szCs w:val="22"/>
                </w:rPr>
                <w:t>decharge</w:t>
              </w:r>
              <w:proofErr w:type="spellEnd"/>
              <w:r w:rsidR="00165492">
                <w:rPr>
                  <w:rFonts w:ascii="Tahoma" w:hAnsi="Tahoma" w:cs="Tahoma"/>
                  <w:sz w:val="22"/>
                  <w:szCs w:val="22"/>
                </w:rPr>
                <w:t xml:space="preserve">) </w:t>
              </w:r>
              <w:proofErr w:type="spellStart"/>
              <w:r w:rsidR="00165492">
                <w:rPr>
                  <w:rFonts w:ascii="Tahoma" w:hAnsi="Tahoma" w:cs="Tahoma"/>
                  <w:sz w:val="22"/>
                  <w:szCs w:val="22"/>
                </w:rPr>
                <w:t>kepada</w:t>
              </w:r>
              <w:proofErr w:type="spellEnd"/>
              <w:r w:rsidR="00165492">
                <w:rPr>
                  <w:rFonts w:ascii="Tahoma" w:hAnsi="Tahoma" w:cs="Tahoma"/>
                  <w:sz w:val="22"/>
                  <w:szCs w:val="22"/>
                </w:rPr>
                <w:t xml:space="preserve"> </w:t>
              </w:r>
              <w:proofErr w:type="spellStart"/>
              <w:r w:rsidR="00165492">
                <w:rPr>
                  <w:rFonts w:ascii="Tahoma" w:hAnsi="Tahoma" w:cs="Tahoma"/>
                  <w:sz w:val="22"/>
                  <w:szCs w:val="22"/>
                </w:rPr>
                <w:t>Direksi</w:t>
              </w:r>
              <w:proofErr w:type="spellEnd"/>
              <w:r w:rsidR="00165492">
                <w:rPr>
                  <w:rFonts w:ascii="Tahoma" w:hAnsi="Tahoma" w:cs="Tahoma"/>
                  <w:sz w:val="22"/>
                  <w:szCs w:val="22"/>
                </w:rPr>
                <w:t xml:space="preserve"> </w:t>
              </w:r>
              <w:proofErr w:type="spellStart"/>
              <w:r w:rsidR="00165492">
                <w:rPr>
                  <w:rFonts w:ascii="Tahoma" w:hAnsi="Tahoma" w:cs="Tahoma"/>
                  <w:sz w:val="22"/>
                  <w:szCs w:val="22"/>
                </w:rPr>
                <w:t>dan</w:t>
              </w:r>
              <w:proofErr w:type="spellEnd"/>
              <w:r w:rsidR="00165492">
                <w:rPr>
                  <w:rFonts w:ascii="Tahoma" w:hAnsi="Tahoma" w:cs="Tahoma"/>
                  <w:sz w:val="22"/>
                  <w:szCs w:val="22"/>
                </w:rPr>
                <w:t xml:space="preserve"> </w:t>
              </w:r>
              <w:proofErr w:type="spellStart"/>
              <w:r w:rsidR="00165492">
                <w:rPr>
                  <w:rFonts w:ascii="Tahoma" w:hAnsi="Tahoma" w:cs="Tahoma"/>
                  <w:sz w:val="22"/>
                  <w:szCs w:val="22"/>
                </w:rPr>
                <w:t>Dewan</w:t>
              </w:r>
              <w:proofErr w:type="spellEnd"/>
              <w:r w:rsidR="00165492">
                <w:rPr>
                  <w:rFonts w:ascii="Tahoma" w:hAnsi="Tahoma" w:cs="Tahoma"/>
                  <w:sz w:val="22"/>
                  <w:szCs w:val="22"/>
                </w:rPr>
                <w:t xml:space="preserve"> </w:t>
              </w:r>
              <w:proofErr w:type="spellStart"/>
              <w:r w:rsidR="00165492">
                <w:rPr>
                  <w:rFonts w:ascii="Tahoma" w:hAnsi="Tahoma" w:cs="Tahoma"/>
                  <w:sz w:val="22"/>
                  <w:szCs w:val="22"/>
                </w:rPr>
                <w:t>Komisaris</w:t>
              </w:r>
              <w:proofErr w:type="spellEnd"/>
              <w:r w:rsidR="00165492">
                <w:rPr>
                  <w:rFonts w:ascii="Tahoma" w:hAnsi="Tahoma" w:cs="Tahoma"/>
                  <w:sz w:val="22"/>
                  <w:szCs w:val="22"/>
                </w:rPr>
                <w:t xml:space="preserve"> </w:t>
              </w:r>
              <w:proofErr w:type="spellStart"/>
              <w:r w:rsidR="00165492">
                <w:rPr>
                  <w:rFonts w:ascii="Tahoma" w:hAnsi="Tahoma" w:cs="Tahoma"/>
                  <w:sz w:val="22"/>
                  <w:szCs w:val="22"/>
                </w:rPr>
                <w:t>atas</w:t>
              </w:r>
              <w:proofErr w:type="spellEnd"/>
              <w:r w:rsidR="00165492">
                <w:rPr>
                  <w:rFonts w:ascii="Tahoma" w:hAnsi="Tahoma" w:cs="Tahoma"/>
                  <w:sz w:val="22"/>
                  <w:szCs w:val="22"/>
                </w:rPr>
                <w:t xml:space="preserve"> </w:t>
              </w:r>
              <w:proofErr w:type="spellStart"/>
              <w:r w:rsidR="00165492">
                <w:rPr>
                  <w:rFonts w:ascii="Tahoma" w:hAnsi="Tahoma" w:cs="Tahoma"/>
                  <w:sz w:val="22"/>
                  <w:szCs w:val="22"/>
                </w:rPr>
                <w:t>tindakan</w:t>
              </w:r>
              <w:proofErr w:type="spellEnd"/>
              <w:r w:rsidR="00165492">
                <w:rPr>
                  <w:rFonts w:ascii="Tahoma" w:hAnsi="Tahoma" w:cs="Tahoma"/>
                  <w:sz w:val="22"/>
                  <w:szCs w:val="22"/>
                </w:rPr>
                <w:t xml:space="preserve"> </w:t>
              </w:r>
              <w:proofErr w:type="spellStart"/>
              <w:r w:rsidR="00165492">
                <w:rPr>
                  <w:rFonts w:ascii="Tahoma" w:hAnsi="Tahoma" w:cs="Tahoma"/>
                  <w:sz w:val="22"/>
                  <w:szCs w:val="22"/>
                </w:rPr>
                <w:t>pengurusan</w:t>
              </w:r>
              <w:proofErr w:type="spellEnd"/>
              <w:r w:rsidR="00165492">
                <w:rPr>
                  <w:rFonts w:ascii="Tahoma" w:hAnsi="Tahoma" w:cs="Tahoma"/>
                  <w:sz w:val="22"/>
                  <w:szCs w:val="22"/>
                </w:rPr>
                <w:t xml:space="preserve"> </w:t>
              </w:r>
              <w:proofErr w:type="spellStart"/>
              <w:r w:rsidR="00165492">
                <w:rPr>
                  <w:rFonts w:ascii="Tahoma" w:hAnsi="Tahoma" w:cs="Tahoma"/>
                  <w:sz w:val="22"/>
                  <w:szCs w:val="22"/>
                </w:rPr>
                <w:t>dan</w:t>
              </w:r>
              <w:proofErr w:type="spellEnd"/>
              <w:r w:rsidR="00165492">
                <w:rPr>
                  <w:rFonts w:ascii="Tahoma" w:hAnsi="Tahoma" w:cs="Tahoma"/>
                  <w:sz w:val="22"/>
                  <w:szCs w:val="22"/>
                </w:rPr>
                <w:t xml:space="preserve"> </w:t>
              </w:r>
              <w:proofErr w:type="spellStart"/>
              <w:r w:rsidR="00165492">
                <w:rPr>
                  <w:rFonts w:ascii="Tahoma" w:hAnsi="Tahoma" w:cs="Tahoma"/>
                  <w:sz w:val="22"/>
                  <w:szCs w:val="22"/>
                </w:rPr>
                <w:t>pengawasan</w:t>
              </w:r>
              <w:proofErr w:type="spellEnd"/>
              <w:r w:rsidR="00165492">
                <w:rPr>
                  <w:rFonts w:ascii="Tahoma" w:hAnsi="Tahoma" w:cs="Tahoma"/>
                  <w:sz w:val="22"/>
                  <w:szCs w:val="22"/>
                </w:rPr>
                <w:t xml:space="preserve"> yang </w:t>
              </w:r>
              <w:proofErr w:type="spellStart"/>
              <w:r w:rsidR="00165492">
                <w:rPr>
                  <w:rFonts w:ascii="Tahoma" w:hAnsi="Tahoma" w:cs="Tahoma"/>
                  <w:sz w:val="22"/>
                  <w:szCs w:val="22"/>
                </w:rPr>
                <w:t>telah</w:t>
              </w:r>
              <w:proofErr w:type="spellEnd"/>
              <w:r w:rsidR="00165492">
                <w:rPr>
                  <w:rFonts w:ascii="Tahoma" w:hAnsi="Tahoma" w:cs="Tahoma"/>
                  <w:sz w:val="22"/>
                  <w:szCs w:val="22"/>
                </w:rPr>
                <w:t xml:space="preserve"> </w:t>
              </w:r>
              <w:proofErr w:type="spellStart"/>
              <w:r w:rsidR="00165492">
                <w:rPr>
                  <w:rFonts w:ascii="Tahoma" w:hAnsi="Tahoma" w:cs="Tahoma"/>
                  <w:sz w:val="22"/>
                  <w:szCs w:val="22"/>
                </w:rPr>
                <w:t>djalankan</w:t>
              </w:r>
              <w:proofErr w:type="spellEnd"/>
              <w:r w:rsidR="00165492">
                <w:rPr>
                  <w:rFonts w:ascii="Tahoma" w:hAnsi="Tahoma" w:cs="Tahoma"/>
                  <w:sz w:val="22"/>
                  <w:szCs w:val="22"/>
                </w:rPr>
                <w:t xml:space="preserve"> </w:t>
              </w:r>
              <w:proofErr w:type="spellStart"/>
              <w:r w:rsidR="00165492">
                <w:rPr>
                  <w:rFonts w:ascii="Tahoma" w:hAnsi="Tahoma" w:cs="Tahoma"/>
                  <w:sz w:val="22"/>
                  <w:szCs w:val="22"/>
                </w:rPr>
                <w:t>selama</w:t>
              </w:r>
              <w:proofErr w:type="spellEnd"/>
              <w:r w:rsidR="00165492">
                <w:rPr>
                  <w:rFonts w:ascii="Tahoma" w:hAnsi="Tahoma" w:cs="Tahoma"/>
                  <w:sz w:val="22"/>
                  <w:szCs w:val="22"/>
                </w:rPr>
                <w:t xml:space="preserve"> </w:t>
              </w:r>
            </w:ins>
            <w:proofErr w:type="spellStart"/>
            <w:ins w:id="60" w:author="Windows User" w:date="2021-06-09T17:42:00Z">
              <w:r w:rsidR="00165492">
                <w:rPr>
                  <w:rFonts w:ascii="Tahoma" w:hAnsi="Tahoma" w:cs="Tahoma"/>
                  <w:sz w:val="22"/>
                  <w:szCs w:val="22"/>
                </w:rPr>
                <w:t>Tahun</w:t>
              </w:r>
              <w:proofErr w:type="spellEnd"/>
              <w:r w:rsidR="00165492">
                <w:rPr>
                  <w:rFonts w:ascii="Tahoma" w:hAnsi="Tahoma" w:cs="Tahoma"/>
                  <w:sz w:val="22"/>
                  <w:szCs w:val="22"/>
                </w:rPr>
                <w:t xml:space="preserve"> </w:t>
              </w:r>
              <w:proofErr w:type="spellStart"/>
              <w:r w:rsidR="00165492">
                <w:rPr>
                  <w:rFonts w:ascii="Tahoma" w:hAnsi="Tahoma" w:cs="Tahoma"/>
                  <w:sz w:val="22"/>
                  <w:szCs w:val="22"/>
                </w:rPr>
                <w:t>Buku</w:t>
              </w:r>
              <w:proofErr w:type="spellEnd"/>
              <w:r w:rsidR="00165492">
                <w:rPr>
                  <w:rFonts w:ascii="Tahoma" w:hAnsi="Tahoma" w:cs="Tahoma"/>
                  <w:sz w:val="22"/>
                  <w:szCs w:val="22"/>
                </w:rPr>
                <w:t xml:space="preserve"> 2020</w:t>
              </w:r>
            </w:ins>
          </w:p>
          <w:p w14:paraId="077555CF" w14:textId="77777777" w:rsidR="00DB7FDB" w:rsidRPr="008F0E83" w:rsidRDefault="00DB7FDB" w:rsidP="00F00614">
            <w:pPr>
              <w:autoSpaceDE w:val="0"/>
              <w:autoSpaceDN w:val="0"/>
              <w:adjustRightInd w:val="0"/>
              <w:jc w:val="both"/>
              <w:rPr>
                <w:rFonts w:ascii="Tahoma" w:hAnsi="Tahoma" w:cs="Tahoma"/>
                <w:iCs/>
                <w:sz w:val="22"/>
                <w:szCs w:val="22"/>
                <w:highlight w:val="yellow"/>
              </w:rPr>
            </w:pPr>
          </w:p>
          <w:p w14:paraId="1A146F1D" w14:textId="10618349" w:rsidR="00652876" w:rsidRPr="008F0E83" w:rsidRDefault="00FE23C3">
            <w:pPr>
              <w:autoSpaceDE w:val="0"/>
              <w:autoSpaceDN w:val="0"/>
              <w:adjustRightInd w:val="0"/>
              <w:jc w:val="both"/>
              <w:rPr>
                <w:rFonts w:ascii="Tahoma" w:hAnsi="Tahoma" w:cs="Tahoma"/>
                <w:i/>
                <w:sz w:val="22"/>
                <w:szCs w:val="22"/>
              </w:rPr>
            </w:pPr>
            <w:r w:rsidRPr="00FE23C3">
              <w:rPr>
                <w:rFonts w:ascii="Tahoma" w:hAnsi="Tahoma" w:cs="Tahoma"/>
                <w:i/>
                <w:sz w:val="22"/>
                <w:szCs w:val="22"/>
              </w:rPr>
              <w:t xml:space="preserve">Approval of the Annual Report of the Company including the Supervisory Task Report of the Board of Commissioners during the Financial Year of 2020 and the Ratification of the Financial Statement of the Financial Year of 2020 as well as </w:t>
            </w:r>
            <w:del w:id="61" w:author="Windows User" w:date="2021-06-09T17:43:00Z">
              <w:r w:rsidRPr="00FE23C3" w:rsidDel="00165492">
                <w:rPr>
                  <w:rFonts w:ascii="Tahoma" w:hAnsi="Tahoma" w:cs="Tahoma"/>
                  <w:i/>
                  <w:sz w:val="22"/>
                  <w:szCs w:val="22"/>
                </w:rPr>
                <w:delText>Ratification of the Annual Report including Financial Statement of the Partnership and Community Development Program Financial Year of 2020.</w:delText>
              </w:r>
            </w:del>
            <w:ins w:id="62" w:author="Windows User" w:date="2021-06-09T17:43:00Z">
              <w:r w:rsidR="00165492">
                <w:rPr>
                  <w:rFonts w:ascii="Tahoma" w:hAnsi="Tahoma" w:cs="Tahoma"/>
                  <w:i/>
                  <w:sz w:val="22"/>
                  <w:szCs w:val="22"/>
                </w:rPr>
                <w:t xml:space="preserve">the granting of full release and discharge (acquit et </w:t>
              </w:r>
              <w:proofErr w:type="spellStart"/>
              <w:r w:rsidR="00165492">
                <w:rPr>
                  <w:rFonts w:ascii="Tahoma" w:hAnsi="Tahoma" w:cs="Tahoma"/>
                  <w:i/>
                  <w:sz w:val="22"/>
                  <w:szCs w:val="22"/>
                </w:rPr>
                <w:t>decharge</w:t>
              </w:r>
              <w:proofErr w:type="spellEnd"/>
              <w:r w:rsidR="00165492">
                <w:rPr>
                  <w:rFonts w:ascii="Tahoma" w:hAnsi="Tahoma" w:cs="Tahoma"/>
                  <w:i/>
                  <w:sz w:val="22"/>
                  <w:szCs w:val="22"/>
                </w:rPr>
                <w:t xml:space="preserve">) of the Board of Directors and the Board of Commissioners of the </w:t>
              </w:r>
            </w:ins>
            <w:ins w:id="63" w:author="Windows User" w:date="2021-06-09T17:44:00Z">
              <w:r w:rsidR="00165492">
                <w:rPr>
                  <w:rFonts w:ascii="Tahoma" w:hAnsi="Tahoma" w:cs="Tahoma"/>
                  <w:i/>
                  <w:sz w:val="22"/>
                  <w:szCs w:val="22"/>
                </w:rPr>
                <w:t>Company for their management and supervisory duty during the Financial Year of 2020.</w:t>
              </w:r>
            </w:ins>
          </w:p>
        </w:tc>
        <w:tc>
          <w:tcPr>
            <w:tcW w:w="1415" w:type="dxa"/>
            <w:tcBorders>
              <w:top w:val="single" w:sz="4" w:space="0" w:color="auto"/>
              <w:left w:val="single" w:sz="4" w:space="0" w:color="auto"/>
              <w:bottom w:val="single" w:sz="4" w:space="0" w:color="auto"/>
              <w:right w:val="single" w:sz="4" w:space="0" w:color="auto"/>
            </w:tcBorders>
            <w:tcPrChange w:id="64"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1CF764B5" w14:textId="77777777" w:rsidR="00DB7FDB" w:rsidRPr="008F0E83" w:rsidRDefault="00DB7FDB" w:rsidP="00F00614">
            <w:pPr>
              <w:pStyle w:val="Default"/>
              <w:jc w:val="both"/>
              <w:rPr>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65"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59DF3DEF" w14:textId="77777777" w:rsidR="00DB7FDB" w:rsidRPr="008F0E83" w:rsidRDefault="00DB7FDB" w:rsidP="00F00614">
            <w:pPr>
              <w:pStyle w:val="Default"/>
              <w:jc w:val="both"/>
              <w:rPr>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66"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6457CCEB" w14:textId="77777777" w:rsidR="00DB7FDB" w:rsidRPr="008F0E83" w:rsidRDefault="00DB7FDB" w:rsidP="00F00614">
            <w:pPr>
              <w:pStyle w:val="Default"/>
              <w:jc w:val="both"/>
              <w:rPr>
                <w:rFonts w:ascii="Tahoma" w:hAnsi="Tahoma" w:cs="Tahoma"/>
                <w:sz w:val="22"/>
                <w:szCs w:val="22"/>
              </w:rPr>
            </w:pPr>
          </w:p>
        </w:tc>
      </w:tr>
      <w:tr w:rsidR="005C044E" w:rsidRPr="008F0E83" w14:paraId="618BD5AD" w14:textId="77777777" w:rsidTr="00341C2F">
        <w:trPr>
          <w:trHeight w:val="497"/>
          <w:trPrChange w:id="67" w:author="Windows User" w:date="2021-06-09T17:53:00Z">
            <w:trPr>
              <w:trHeight w:val="497"/>
            </w:trPr>
          </w:trPrChange>
        </w:trPr>
        <w:tc>
          <w:tcPr>
            <w:tcW w:w="591" w:type="dxa"/>
            <w:tcBorders>
              <w:top w:val="single" w:sz="4" w:space="0" w:color="auto"/>
              <w:left w:val="single" w:sz="4" w:space="0" w:color="auto"/>
              <w:bottom w:val="single" w:sz="4" w:space="0" w:color="auto"/>
              <w:right w:val="single" w:sz="4" w:space="0" w:color="auto"/>
            </w:tcBorders>
            <w:tcPrChange w:id="68"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6F230530" w14:textId="77777777" w:rsidR="00DB7FDB" w:rsidRPr="008F0E83" w:rsidRDefault="00DB7FDB" w:rsidP="00003FB3">
            <w:pPr>
              <w:pStyle w:val="Default"/>
              <w:numPr>
                <w:ilvl w:val="0"/>
                <w:numId w:val="1"/>
              </w:numPr>
              <w:ind w:hanging="698"/>
              <w:jc w:val="both"/>
              <w:rPr>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69"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707A29BB" w14:textId="2C4E2207" w:rsidR="00DB7FDB" w:rsidRPr="008F0E83" w:rsidRDefault="00DD283F" w:rsidP="00F00614">
            <w:pPr>
              <w:autoSpaceDE w:val="0"/>
              <w:autoSpaceDN w:val="0"/>
              <w:adjustRightInd w:val="0"/>
              <w:jc w:val="both"/>
              <w:rPr>
                <w:rFonts w:ascii="Tahoma" w:hAnsi="Tahoma" w:cs="Tahoma"/>
                <w:iCs/>
                <w:sz w:val="22"/>
                <w:szCs w:val="22"/>
              </w:rPr>
            </w:pPr>
            <w:proofErr w:type="spellStart"/>
            <w:ins w:id="70" w:author="Windows User" w:date="2021-06-09T18:27:00Z">
              <w:r>
                <w:rPr>
                  <w:rFonts w:ascii="Tahoma" w:hAnsi="Tahoma" w:cs="Tahoma"/>
                  <w:iCs/>
                  <w:sz w:val="22"/>
                  <w:szCs w:val="22"/>
                </w:rPr>
                <w:t>Persetujuan</w:t>
              </w:r>
              <w:proofErr w:type="spellEnd"/>
              <w:r>
                <w:rPr>
                  <w:rFonts w:ascii="Tahoma" w:hAnsi="Tahoma" w:cs="Tahoma"/>
                  <w:iCs/>
                  <w:sz w:val="22"/>
                  <w:szCs w:val="22"/>
                </w:rPr>
                <w:t xml:space="preserve"> </w:t>
              </w:r>
            </w:ins>
            <w:proofErr w:type="spellStart"/>
            <w:r w:rsidR="00652876" w:rsidRPr="008F0E83">
              <w:rPr>
                <w:rFonts w:ascii="Tahoma" w:hAnsi="Tahoma" w:cs="Tahoma"/>
                <w:iCs/>
                <w:sz w:val="22"/>
                <w:szCs w:val="22"/>
              </w:rPr>
              <w:t>Penetapan</w:t>
            </w:r>
            <w:proofErr w:type="spellEnd"/>
            <w:r w:rsidR="00652876" w:rsidRPr="008F0E83">
              <w:rPr>
                <w:rFonts w:ascii="Tahoma" w:hAnsi="Tahoma" w:cs="Tahoma"/>
                <w:iCs/>
                <w:sz w:val="22"/>
                <w:szCs w:val="22"/>
              </w:rPr>
              <w:t xml:space="preserve"> Kantor </w:t>
            </w:r>
            <w:proofErr w:type="spellStart"/>
            <w:r w:rsidR="00652876" w:rsidRPr="008F0E83">
              <w:rPr>
                <w:rFonts w:ascii="Tahoma" w:hAnsi="Tahoma" w:cs="Tahoma"/>
                <w:iCs/>
                <w:sz w:val="22"/>
                <w:szCs w:val="22"/>
              </w:rPr>
              <w:t>Akuntan</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Publik</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untuk</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melakukan</w:t>
            </w:r>
            <w:proofErr w:type="spellEnd"/>
            <w:r w:rsidR="00652876" w:rsidRPr="008F0E83">
              <w:rPr>
                <w:rFonts w:ascii="Tahoma" w:hAnsi="Tahoma" w:cs="Tahoma"/>
                <w:iCs/>
                <w:sz w:val="22"/>
                <w:szCs w:val="22"/>
              </w:rPr>
              <w:t xml:space="preserve"> Audit </w:t>
            </w:r>
            <w:proofErr w:type="spellStart"/>
            <w:r w:rsidR="00652876" w:rsidRPr="008F0E83">
              <w:rPr>
                <w:rFonts w:ascii="Tahoma" w:hAnsi="Tahoma" w:cs="Tahoma"/>
                <w:iCs/>
                <w:sz w:val="22"/>
                <w:szCs w:val="22"/>
              </w:rPr>
              <w:t>Laporan</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Keuangan</w:t>
            </w:r>
            <w:proofErr w:type="spellEnd"/>
            <w:r w:rsidR="00652876" w:rsidRPr="008F0E83">
              <w:rPr>
                <w:rFonts w:ascii="Tahoma" w:hAnsi="Tahoma" w:cs="Tahoma"/>
                <w:iCs/>
                <w:sz w:val="22"/>
                <w:szCs w:val="22"/>
              </w:rPr>
              <w:t xml:space="preserve"> Perseroan </w:t>
            </w:r>
            <w:del w:id="71" w:author="Windows User" w:date="2021-06-09T17:45:00Z">
              <w:r w:rsidR="00652876" w:rsidRPr="008F0E83" w:rsidDel="00165492">
                <w:rPr>
                  <w:rFonts w:ascii="Tahoma" w:hAnsi="Tahoma" w:cs="Tahoma"/>
                  <w:iCs/>
                  <w:sz w:val="22"/>
                  <w:szCs w:val="22"/>
                </w:rPr>
                <w:delText xml:space="preserve">dan Laporan Tahunan Pelaksanaan Program Kemitraan &amp; Bina Lingkungan </w:delText>
              </w:r>
            </w:del>
            <w:proofErr w:type="spellStart"/>
            <w:r w:rsidR="00652876" w:rsidRPr="008F0E83">
              <w:rPr>
                <w:rFonts w:ascii="Tahoma" w:hAnsi="Tahoma" w:cs="Tahoma"/>
                <w:iCs/>
                <w:sz w:val="22"/>
                <w:szCs w:val="22"/>
              </w:rPr>
              <w:t>untuk</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Tahun</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Buku</w:t>
            </w:r>
            <w:proofErr w:type="spellEnd"/>
            <w:r w:rsidR="00652876" w:rsidRPr="008F0E83">
              <w:rPr>
                <w:rFonts w:ascii="Tahoma" w:hAnsi="Tahoma" w:cs="Tahoma"/>
                <w:iCs/>
                <w:sz w:val="22"/>
                <w:szCs w:val="22"/>
              </w:rPr>
              <w:t xml:space="preserve"> yang </w:t>
            </w:r>
            <w:proofErr w:type="spellStart"/>
            <w:r w:rsidR="00652876" w:rsidRPr="008F0E83">
              <w:rPr>
                <w:rFonts w:ascii="Tahoma" w:hAnsi="Tahoma" w:cs="Tahoma"/>
                <w:iCs/>
                <w:sz w:val="22"/>
                <w:szCs w:val="22"/>
              </w:rPr>
              <w:t>berakhir</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pada</w:t>
            </w:r>
            <w:proofErr w:type="spellEnd"/>
            <w:r w:rsidR="00652876" w:rsidRPr="008F0E83">
              <w:rPr>
                <w:rFonts w:ascii="Tahoma" w:hAnsi="Tahoma" w:cs="Tahoma"/>
                <w:iCs/>
                <w:sz w:val="22"/>
                <w:szCs w:val="22"/>
              </w:rPr>
              <w:t xml:space="preserve"> </w:t>
            </w:r>
            <w:proofErr w:type="spellStart"/>
            <w:r w:rsidR="00652876" w:rsidRPr="008F0E83">
              <w:rPr>
                <w:rFonts w:ascii="Tahoma" w:hAnsi="Tahoma" w:cs="Tahoma"/>
                <w:iCs/>
                <w:sz w:val="22"/>
                <w:szCs w:val="22"/>
              </w:rPr>
              <w:t>tanggal</w:t>
            </w:r>
            <w:proofErr w:type="spellEnd"/>
            <w:r w:rsidR="00652876" w:rsidRPr="008F0E83">
              <w:rPr>
                <w:rFonts w:ascii="Tahoma" w:hAnsi="Tahoma" w:cs="Tahoma"/>
                <w:iCs/>
                <w:sz w:val="22"/>
                <w:szCs w:val="22"/>
              </w:rPr>
              <w:t xml:space="preserve"> 31 </w:t>
            </w:r>
            <w:proofErr w:type="spellStart"/>
            <w:r w:rsidR="00652876" w:rsidRPr="008F0E83">
              <w:rPr>
                <w:rFonts w:ascii="Tahoma" w:hAnsi="Tahoma" w:cs="Tahoma"/>
                <w:iCs/>
                <w:sz w:val="22"/>
                <w:szCs w:val="22"/>
              </w:rPr>
              <w:t>Desember</w:t>
            </w:r>
            <w:proofErr w:type="spellEnd"/>
            <w:r w:rsidR="00652876" w:rsidRPr="008F0E83">
              <w:rPr>
                <w:rFonts w:ascii="Tahoma" w:hAnsi="Tahoma" w:cs="Tahoma"/>
                <w:iCs/>
                <w:sz w:val="22"/>
                <w:szCs w:val="22"/>
              </w:rPr>
              <w:t xml:space="preserve"> 2021</w:t>
            </w:r>
            <w:ins w:id="72" w:author="Windows User" w:date="2021-06-09T17:45:00Z">
              <w:r w:rsidR="00165492">
                <w:rPr>
                  <w:rFonts w:ascii="Tahoma" w:hAnsi="Tahoma" w:cs="Tahoma"/>
                  <w:iCs/>
                  <w:sz w:val="22"/>
                  <w:szCs w:val="22"/>
                </w:rPr>
                <w:t xml:space="preserve"> </w:t>
              </w:r>
              <w:proofErr w:type="spellStart"/>
              <w:r w:rsidR="00165492">
                <w:rPr>
                  <w:rFonts w:ascii="Tahoma" w:hAnsi="Tahoma" w:cs="Tahoma"/>
                  <w:iCs/>
                  <w:sz w:val="22"/>
                  <w:szCs w:val="22"/>
                </w:rPr>
                <w:t>dan</w:t>
              </w:r>
              <w:proofErr w:type="spellEnd"/>
              <w:r w:rsidR="00165492">
                <w:rPr>
                  <w:rFonts w:ascii="Tahoma" w:hAnsi="Tahoma" w:cs="Tahoma"/>
                  <w:iCs/>
                  <w:sz w:val="22"/>
                  <w:szCs w:val="22"/>
                </w:rPr>
                <w:t xml:space="preserve"> </w:t>
              </w:r>
              <w:proofErr w:type="spellStart"/>
              <w:r w:rsidR="00165492">
                <w:rPr>
                  <w:rFonts w:ascii="Tahoma" w:hAnsi="Tahoma" w:cs="Tahoma"/>
                  <w:iCs/>
                  <w:sz w:val="22"/>
                  <w:szCs w:val="22"/>
                </w:rPr>
                <w:t>sekaligus</w:t>
              </w:r>
              <w:proofErr w:type="spellEnd"/>
              <w:r w:rsidR="00165492">
                <w:rPr>
                  <w:rFonts w:ascii="Tahoma" w:hAnsi="Tahoma" w:cs="Tahoma"/>
                  <w:iCs/>
                  <w:sz w:val="22"/>
                  <w:szCs w:val="22"/>
                </w:rPr>
                <w:t xml:space="preserve"> </w:t>
              </w:r>
              <w:proofErr w:type="spellStart"/>
              <w:r w:rsidR="00165492">
                <w:rPr>
                  <w:rFonts w:ascii="Tahoma" w:hAnsi="Tahoma" w:cs="Tahoma"/>
                  <w:iCs/>
                  <w:sz w:val="22"/>
                  <w:szCs w:val="22"/>
                </w:rPr>
                <w:t>menetapkan</w:t>
              </w:r>
              <w:proofErr w:type="spellEnd"/>
              <w:r w:rsidR="00165492">
                <w:rPr>
                  <w:rFonts w:ascii="Tahoma" w:hAnsi="Tahoma" w:cs="Tahoma"/>
                  <w:iCs/>
                  <w:sz w:val="22"/>
                  <w:szCs w:val="22"/>
                </w:rPr>
                <w:t xml:space="preserve"> honorarium </w:t>
              </w:r>
              <w:proofErr w:type="spellStart"/>
              <w:r w:rsidR="00165492">
                <w:rPr>
                  <w:rFonts w:ascii="Tahoma" w:hAnsi="Tahoma" w:cs="Tahoma"/>
                  <w:iCs/>
                  <w:sz w:val="22"/>
                  <w:szCs w:val="22"/>
                </w:rPr>
                <w:t>dan</w:t>
              </w:r>
              <w:proofErr w:type="spellEnd"/>
              <w:r w:rsidR="00165492">
                <w:rPr>
                  <w:rFonts w:ascii="Tahoma" w:hAnsi="Tahoma" w:cs="Tahoma"/>
                  <w:iCs/>
                  <w:sz w:val="22"/>
                  <w:szCs w:val="22"/>
                </w:rPr>
                <w:t xml:space="preserve"> </w:t>
              </w:r>
              <w:proofErr w:type="spellStart"/>
              <w:r w:rsidR="00165492">
                <w:rPr>
                  <w:rFonts w:ascii="Tahoma" w:hAnsi="Tahoma" w:cs="Tahoma"/>
                  <w:iCs/>
                  <w:sz w:val="22"/>
                  <w:szCs w:val="22"/>
                </w:rPr>
                <w:t>persyaratan</w:t>
              </w:r>
              <w:proofErr w:type="spellEnd"/>
              <w:r w:rsidR="00165492">
                <w:rPr>
                  <w:rFonts w:ascii="Tahoma" w:hAnsi="Tahoma" w:cs="Tahoma"/>
                  <w:iCs/>
                  <w:sz w:val="22"/>
                  <w:szCs w:val="22"/>
                </w:rPr>
                <w:t xml:space="preserve"> lain </w:t>
              </w:r>
              <w:proofErr w:type="spellStart"/>
              <w:r w:rsidR="00165492">
                <w:rPr>
                  <w:rFonts w:ascii="Tahoma" w:hAnsi="Tahoma" w:cs="Tahoma"/>
                  <w:iCs/>
                  <w:sz w:val="22"/>
                  <w:szCs w:val="22"/>
                </w:rPr>
                <w:t>sehubungan</w:t>
              </w:r>
              <w:proofErr w:type="spellEnd"/>
              <w:r w:rsidR="00165492">
                <w:rPr>
                  <w:rFonts w:ascii="Tahoma" w:hAnsi="Tahoma" w:cs="Tahoma"/>
                  <w:iCs/>
                  <w:sz w:val="22"/>
                  <w:szCs w:val="22"/>
                </w:rPr>
                <w:t xml:space="preserve"> </w:t>
              </w:r>
              <w:proofErr w:type="spellStart"/>
              <w:r w:rsidR="00165492">
                <w:rPr>
                  <w:rFonts w:ascii="Tahoma" w:hAnsi="Tahoma" w:cs="Tahoma"/>
                  <w:iCs/>
                  <w:sz w:val="22"/>
                  <w:szCs w:val="22"/>
                </w:rPr>
                <w:t>dengan</w:t>
              </w:r>
              <w:proofErr w:type="spellEnd"/>
              <w:r w:rsidR="00165492">
                <w:rPr>
                  <w:rFonts w:ascii="Tahoma" w:hAnsi="Tahoma" w:cs="Tahoma"/>
                  <w:iCs/>
                  <w:sz w:val="22"/>
                  <w:szCs w:val="22"/>
                </w:rPr>
                <w:t xml:space="preserve"> </w:t>
              </w:r>
            </w:ins>
            <w:proofErr w:type="spellStart"/>
            <w:ins w:id="73" w:author="Windows User" w:date="2021-06-09T17:46:00Z">
              <w:r w:rsidR="00165492">
                <w:rPr>
                  <w:rFonts w:ascii="Tahoma" w:hAnsi="Tahoma" w:cs="Tahoma"/>
                  <w:iCs/>
                  <w:sz w:val="22"/>
                  <w:szCs w:val="22"/>
                </w:rPr>
                <w:t>penetapan</w:t>
              </w:r>
              <w:proofErr w:type="spellEnd"/>
              <w:r w:rsidR="00165492">
                <w:rPr>
                  <w:rFonts w:ascii="Tahoma" w:hAnsi="Tahoma" w:cs="Tahoma"/>
                  <w:iCs/>
                  <w:sz w:val="22"/>
                  <w:szCs w:val="22"/>
                </w:rPr>
                <w:t xml:space="preserve"> </w:t>
              </w:r>
              <w:proofErr w:type="spellStart"/>
              <w:r w:rsidR="00165492">
                <w:rPr>
                  <w:rFonts w:ascii="Tahoma" w:hAnsi="Tahoma" w:cs="Tahoma"/>
                  <w:iCs/>
                  <w:sz w:val="22"/>
                  <w:szCs w:val="22"/>
                </w:rPr>
                <w:t>tersebut</w:t>
              </w:r>
              <w:proofErr w:type="spellEnd"/>
              <w:r w:rsidR="00165492">
                <w:rPr>
                  <w:rFonts w:ascii="Tahoma" w:hAnsi="Tahoma" w:cs="Tahoma"/>
                  <w:iCs/>
                  <w:sz w:val="22"/>
                  <w:szCs w:val="22"/>
                </w:rPr>
                <w:t>.</w:t>
              </w:r>
            </w:ins>
            <w:del w:id="74" w:author="Windows User" w:date="2021-06-09T17:45:00Z">
              <w:r w:rsidR="00652876" w:rsidRPr="008F0E83" w:rsidDel="00165492">
                <w:rPr>
                  <w:rFonts w:ascii="Tahoma" w:hAnsi="Tahoma" w:cs="Tahoma"/>
                  <w:iCs/>
                  <w:sz w:val="22"/>
                  <w:szCs w:val="22"/>
                </w:rPr>
                <w:delText>.</w:delText>
              </w:r>
            </w:del>
          </w:p>
          <w:p w14:paraId="24E1A880" w14:textId="77777777" w:rsidR="00652876" w:rsidRPr="008F0E83" w:rsidRDefault="00652876" w:rsidP="00F00614">
            <w:pPr>
              <w:autoSpaceDE w:val="0"/>
              <w:autoSpaceDN w:val="0"/>
              <w:adjustRightInd w:val="0"/>
              <w:jc w:val="both"/>
              <w:rPr>
                <w:rFonts w:ascii="Tahoma" w:hAnsi="Tahoma" w:cs="Tahoma"/>
                <w:iCs/>
                <w:sz w:val="22"/>
                <w:szCs w:val="22"/>
                <w:highlight w:val="yellow"/>
              </w:rPr>
            </w:pPr>
          </w:p>
          <w:p w14:paraId="2D8AFBAC" w14:textId="2CCD73DC" w:rsidR="00652876" w:rsidRPr="008F0E83" w:rsidRDefault="00FE23C3">
            <w:pPr>
              <w:autoSpaceDE w:val="0"/>
              <w:autoSpaceDN w:val="0"/>
              <w:adjustRightInd w:val="0"/>
              <w:jc w:val="both"/>
              <w:rPr>
                <w:rFonts w:ascii="Tahoma" w:hAnsi="Tahoma" w:cs="Tahoma"/>
                <w:i/>
                <w:sz w:val="22"/>
                <w:szCs w:val="22"/>
              </w:rPr>
            </w:pPr>
            <w:r w:rsidRPr="00FE23C3">
              <w:rPr>
                <w:rFonts w:ascii="Tahoma" w:hAnsi="Tahoma" w:cs="Tahoma"/>
                <w:i/>
                <w:sz w:val="22"/>
                <w:szCs w:val="22"/>
              </w:rPr>
              <w:t>A</w:t>
            </w:r>
            <w:ins w:id="75" w:author="Windows User" w:date="2021-06-09T18:27:00Z">
              <w:r w:rsidR="00DD283F">
                <w:rPr>
                  <w:rFonts w:ascii="Tahoma" w:hAnsi="Tahoma" w:cs="Tahoma"/>
                  <w:i/>
                  <w:sz w:val="22"/>
                  <w:szCs w:val="22"/>
                </w:rPr>
                <w:t>pproval of the A</w:t>
              </w:r>
            </w:ins>
            <w:r w:rsidRPr="00FE23C3">
              <w:rPr>
                <w:rFonts w:ascii="Tahoma" w:hAnsi="Tahoma" w:cs="Tahoma"/>
                <w:i/>
                <w:sz w:val="22"/>
                <w:szCs w:val="22"/>
              </w:rPr>
              <w:t xml:space="preserve">ppointment of a Public Accountant Office to audit the Financial Statement of the Company </w:t>
            </w:r>
            <w:del w:id="76" w:author="Windows User" w:date="2021-06-09T17:46:00Z">
              <w:r w:rsidRPr="00FE23C3" w:rsidDel="00341C2F">
                <w:rPr>
                  <w:rFonts w:ascii="Tahoma" w:hAnsi="Tahoma" w:cs="Tahoma"/>
                  <w:i/>
                  <w:sz w:val="22"/>
                  <w:szCs w:val="22"/>
                </w:rPr>
                <w:delText xml:space="preserve">and the Annual Report of the Implementation of the Partnership and Community Development Program </w:delText>
              </w:r>
            </w:del>
            <w:r w:rsidRPr="00FE23C3">
              <w:rPr>
                <w:rFonts w:ascii="Tahoma" w:hAnsi="Tahoma" w:cs="Tahoma"/>
                <w:i/>
                <w:sz w:val="22"/>
                <w:szCs w:val="22"/>
              </w:rPr>
              <w:t>for the Financial Year ended on                                                      December 31st, 2021</w:t>
            </w:r>
            <w:ins w:id="77" w:author="Windows User" w:date="2021-06-09T17:46:00Z">
              <w:r w:rsidR="00341C2F">
                <w:rPr>
                  <w:rFonts w:ascii="Tahoma" w:hAnsi="Tahoma" w:cs="Tahoma"/>
                  <w:i/>
                  <w:sz w:val="22"/>
                  <w:szCs w:val="22"/>
                </w:rPr>
                <w:t xml:space="preserve"> as well as</w:t>
              </w:r>
            </w:ins>
            <w:ins w:id="78" w:author="Windows User" w:date="2021-06-09T17:48:00Z">
              <w:r w:rsidR="00341C2F">
                <w:rPr>
                  <w:rFonts w:ascii="Tahoma" w:hAnsi="Tahoma" w:cs="Tahoma"/>
                  <w:i/>
                  <w:sz w:val="22"/>
                  <w:szCs w:val="22"/>
                </w:rPr>
                <w:t xml:space="preserve"> determine the honorarium and other requirements in connection with the appointment.</w:t>
              </w:r>
            </w:ins>
            <w:del w:id="79" w:author="Windows User" w:date="2021-06-09T17:46:00Z">
              <w:r w:rsidRPr="00FE23C3" w:rsidDel="00341C2F">
                <w:rPr>
                  <w:rFonts w:ascii="Tahoma" w:hAnsi="Tahoma" w:cs="Tahoma"/>
                  <w:i/>
                  <w:sz w:val="22"/>
                  <w:szCs w:val="22"/>
                </w:rPr>
                <w:delText>.</w:delText>
              </w:r>
            </w:del>
          </w:p>
        </w:tc>
        <w:tc>
          <w:tcPr>
            <w:tcW w:w="1415" w:type="dxa"/>
            <w:tcBorders>
              <w:top w:val="single" w:sz="4" w:space="0" w:color="auto"/>
              <w:left w:val="single" w:sz="4" w:space="0" w:color="auto"/>
              <w:bottom w:val="single" w:sz="4" w:space="0" w:color="auto"/>
              <w:right w:val="single" w:sz="4" w:space="0" w:color="auto"/>
            </w:tcBorders>
            <w:tcPrChange w:id="80"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47E5CB6D" w14:textId="77777777" w:rsidR="00DB7FDB" w:rsidRPr="008F0E83" w:rsidRDefault="00DB7FDB" w:rsidP="00F00614">
            <w:pPr>
              <w:pStyle w:val="Default"/>
              <w:jc w:val="both"/>
              <w:rPr>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81"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55B9FB8C" w14:textId="77777777" w:rsidR="00DB7FDB" w:rsidRPr="008F0E83" w:rsidRDefault="00DB7FDB" w:rsidP="00F00614">
            <w:pPr>
              <w:pStyle w:val="Default"/>
              <w:jc w:val="both"/>
              <w:rPr>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82"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5AF419BA" w14:textId="77777777" w:rsidR="00DB7FDB" w:rsidRPr="008F0E83" w:rsidRDefault="00DB7FDB" w:rsidP="00F00614">
            <w:pPr>
              <w:pStyle w:val="Default"/>
              <w:jc w:val="both"/>
              <w:rPr>
                <w:rFonts w:ascii="Tahoma" w:hAnsi="Tahoma" w:cs="Tahoma"/>
                <w:sz w:val="22"/>
                <w:szCs w:val="22"/>
              </w:rPr>
            </w:pPr>
          </w:p>
        </w:tc>
      </w:tr>
      <w:tr w:rsidR="005C044E" w:rsidRPr="008F0E83" w:rsidDel="00341C2F" w14:paraId="06CCF89A" w14:textId="3A986D37" w:rsidTr="00341C2F">
        <w:trPr>
          <w:trHeight w:val="497"/>
          <w:del w:id="83" w:author="Windows User" w:date="2021-06-09T17:53:00Z"/>
          <w:trPrChange w:id="84" w:author="Windows User" w:date="2021-06-09T17:53:00Z">
            <w:trPr>
              <w:trHeight w:val="497"/>
            </w:trPr>
          </w:trPrChange>
        </w:trPr>
        <w:tc>
          <w:tcPr>
            <w:tcW w:w="591" w:type="dxa"/>
            <w:tcBorders>
              <w:top w:val="single" w:sz="4" w:space="0" w:color="auto"/>
              <w:left w:val="single" w:sz="4" w:space="0" w:color="auto"/>
              <w:bottom w:val="single" w:sz="4" w:space="0" w:color="auto"/>
              <w:right w:val="single" w:sz="4" w:space="0" w:color="auto"/>
            </w:tcBorders>
            <w:tcPrChange w:id="85"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3A7F6202" w14:textId="6234283D" w:rsidR="00DB7FDB" w:rsidRPr="008F0E83" w:rsidDel="00341C2F" w:rsidRDefault="00DB7FDB" w:rsidP="00F00614">
            <w:pPr>
              <w:pStyle w:val="Default"/>
              <w:ind w:left="164" w:hanging="142"/>
              <w:jc w:val="both"/>
              <w:rPr>
                <w:del w:id="86" w:author="Windows User" w:date="2021-06-09T17:53:00Z"/>
                <w:rFonts w:ascii="Tahoma" w:hAnsi="Tahoma" w:cs="Tahoma"/>
                <w:sz w:val="22"/>
                <w:szCs w:val="22"/>
                <w:lang w:val="en-US"/>
              </w:rPr>
            </w:pPr>
            <w:del w:id="87" w:author="Windows User" w:date="2021-06-09T17:49:00Z">
              <w:r w:rsidRPr="008F0E83" w:rsidDel="00341C2F">
                <w:rPr>
                  <w:rFonts w:ascii="Tahoma" w:hAnsi="Tahoma" w:cs="Tahoma"/>
                  <w:sz w:val="22"/>
                  <w:szCs w:val="22"/>
                  <w:lang w:val="en-US"/>
                </w:rPr>
                <w:delText>3.</w:delText>
              </w:r>
            </w:del>
          </w:p>
        </w:tc>
        <w:tc>
          <w:tcPr>
            <w:tcW w:w="5084" w:type="dxa"/>
            <w:tcBorders>
              <w:top w:val="single" w:sz="4" w:space="0" w:color="auto"/>
              <w:left w:val="single" w:sz="4" w:space="0" w:color="auto"/>
              <w:bottom w:val="single" w:sz="4" w:space="0" w:color="auto"/>
              <w:right w:val="single" w:sz="4" w:space="0" w:color="auto"/>
            </w:tcBorders>
            <w:tcPrChange w:id="88"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5232C53F" w14:textId="1DA601BE" w:rsidR="00DB7FDB" w:rsidRPr="008F0E83" w:rsidDel="00341C2F" w:rsidRDefault="00652876" w:rsidP="00341C2F">
            <w:pPr>
              <w:autoSpaceDE w:val="0"/>
              <w:autoSpaceDN w:val="0"/>
              <w:adjustRightInd w:val="0"/>
              <w:jc w:val="both"/>
              <w:rPr>
                <w:del w:id="89" w:author="Windows User" w:date="2021-06-09T17:48:00Z"/>
                <w:rFonts w:ascii="Tahoma" w:hAnsi="Tahoma" w:cs="Tahoma"/>
                <w:iCs/>
                <w:sz w:val="22"/>
                <w:szCs w:val="22"/>
              </w:rPr>
            </w:pPr>
            <w:del w:id="90" w:author="Windows User" w:date="2021-06-09T17:48:00Z">
              <w:r w:rsidRPr="008F0E83" w:rsidDel="00341C2F">
                <w:rPr>
                  <w:rFonts w:ascii="Tahoma" w:hAnsi="Tahoma" w:cs="Tahoma"/>
                  <w:iCs/>
                  <w:sz w:val="22"/>
                  <w:szCs w:val="22"/>
                </w:rPr>
                <w:delText>Penetapan besarnya Gaji Direksi, Honorarium Dewan Komisaris dan Tantiem bagi Anggota Direksi dan Anggota Dewan Komisaris Perseroan.</w:delText>
              </w:r>
            </w:del>
          </w:p>
          <w:p w14:paraId="42FB2FB0" w14:textId="69E4CD52" w:rsidR="00652876" w:rsidRPr="008F0E83" w:rsidDel="00341C2F" w:rsidRDefault="00652876" w:rsidP="00F00614">
            <w:pPr>
              <w:autoSpaceDE w:val="0"/>
              <w:autoSpaceDN w:val="0"/>
              <w:adjustRightInd w:val="0"/>
              <w:jc w:val="both"/>
              <w:rPr>
                <w:del w:id="91" w:author="Windows User" w:date="2021-06-09T17:48:00Z"/>
                <w:rFonts w:ascii="Tahoma" w:hAnsi="Tahoma" w:cs="Tahoma"/>
                <w:iCs/>
                <w:sz w:val="22"/>
                <w:szCs w:val="22"/>
                <w:highlight w:val="yellow"/>
              </w:rPr>
            </w:pPr>
          </w:p>
          <w:p w14:paraId="43DFB95F" w14:textId="05F8A459" w:rsidR="00652876" w:rsidRPr="008F0E83" w:rsidDel="00341C2F" w:rsidRDefault="00FE23C3" w:rsidP="006B7F90">
            <w:pPr>
              <w:shd w:val="clear" w:color="auto" w:fill="FFFFFF"/>
              <w:jc w:val="both"/>
              <w:rPr>
                <w:del w:id="92" w:author="Windows User" w:date="2021-06-09T17:53:00Z"/>
                <w:rFonts w:ascii="Tahoma" w:eastAsia="Times New Roman" w:hAnsi="Tahoma" w:cs="Tahoma"/>
                <w:i/>
                <w:iCs/>
                <w:color w:val="000000"/>
                <w:sz w:val="22"/>
                <w:szCs w:val="22"/>
              </w:rPr>
            </w:pPr>
            <w:del w:id="93" w:author="Windows User" w:date="2021-06-09T17:48:00Z">
              <w:r w:rsidRPr="00FE23C3" w:rsidDel="00341C2F">
                <w:rPr>
                  <w:rFonts w:ascii="Tahoma" w:eastAsia="Times New Roman" w:hAnsi="Tahoma" w:cs="Tahoma"/>
                  <w:i/>
                  <w:iCs/>
                  <w:color w:val="000000"/>
                  <w:sz w:val="22"/>
                  <w:szCs w:val="22"/>
                </w:rPr>
                <w:delText>Determination of the Board of Directors’ salary, the Board of Commissioners’ honorarium and tantiem for Members of the Board of Directors and Members of the Board of Commissioners of the Company.</w:delText>
              </w:r>
            </w:del>
          </w:p>
        </w:tc>
        <w:tc>
          <w:tcPr>
            <w:tcW w:w="1415" w:type="dxa"/>
            <w:tcBorders>
              <w:top w:val="single" w:sz="4" w:space="0" w:color="auto"/>
              <w:left w:val="single" w:sz="4" w:space="0" w:color="auto"/>
              <w:bottom w:val="single" w:sz="4" w:space="0" w:color="auto"/>
              <w:right w:val="single" w:sz="4" w:space="0" w:color="auto"/>
            </w:tcBorders>
            <w:tcPrChange w:id="94"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78D758C2" w14:textId="2EC5AB4C" w:rsidR="00DB7FDB" w:rsidRPr="008F0E83" w:rsidDel="00341C2F" w:rsidRDefault="00DB7FDB" w:rsidP="00F00614">
            <w:pPr>
              <w:pStyle w:val="Default"/>
              <w:jc w:val="both"/>
              <w:rPr>
                <w:del w:id="95"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96"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78751637" w14:textId="70494897" w:rsidR="00DB7FDB" w:rsidRPr="008F0E83" w:rsidDel="00341C2F" w:rsidRDefault="00DB7FDB" w:rsidP="00F00614">
            <w:pPr>
              <w:pStyle w:val="Default"/>
              <w:jc w:val="both"/>
              <w:rPr>
                <w:del w:id="97"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98"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3EE2330B" w14:textId="4672BBB8" w:rsidR="00DB7FDB" w:rsidRPr="008F0E83" w:rsidDel="00341C2F" w:rsidRDefault="00DB7FDB" w:rsidP="00F00614">
            <w:pPr>
              <w:pStyle w:val="Default"/>
              <w:jc w:val="both"/>
              <w:rPr>
                <w:del w:id="99" w:author="Windows User" w:date="2021-06-09T17:53:00Z"/>
                <w:rFonts w:ascii="Tahoma" w:hAnsi="Tahoma" w:cs="Tahoma"/>
                <w:sz w:val="22"/>
                <w:szCs w:val="22"/>
              </w:rPr>
            </w:pPr>
          </w:p>
        </w:tc>
      </w:tr>
      <w:tr w:rsidR="005C044E" w:rsidRPr="008F0E83" w:rsidDel="00341C2F" w14:paraId="5BFD60CE" w14:textId="22A1A443" w:rsidTr="00341C2F">
        <w:trPr>
          <w:trHeight w:val="96"/>
          <w:del w:id="100" w:author="Windows User" w:date="2021-06-09T17:53:00Z"/>
          <w:trPrChange w:id="101" w:author="Windows User" w:date="2021-06-09T17:53:00Z">
            <w:trPr>
              <w:trHeight w:val="96"/>
            </w:trPr>
          </w:trPrChange>
        </w:trPr>
        <w:tc>
          <w:tcPr>
            <w:tcW w:w="591" w:type="dxa"/>
            <w:tcBorders>
              <w:top w:val="single" w:sz="4" w:space="0" w:color="auto"/>
              <w:left w:val="single" w:sz="4" w:space="0" w:color="auto"/>
              <w:bottom w:val="single" w:sz="4" w:space="0" w:color="auto"/>
              <w:right w:val="single" w:sz="4" w:space="0" w:color="auto"/>
            </w:tcBorders>
            <w:tcPrChange w:id="102"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0069E9FD" w14:textId="04A2BBFD" w:rsidR="00DB7FDB" w:rsidRPr="008F0E83" w:rsidDel="00341C2F" w:rsidRDefault="00DB7FDB" w:rsidP="00003FB3">
            <w:pPr>
              <w:pStyle w:val="Default"/>
              <w:numPr>
                <w:ilvl w:val="0"/>
                <w:numId w:val="2"/>
              </w:numPr>
              <w:ind w:hanging="720"/>
              <w:jc w:val="both"/>
              <w:rPr>
                <w:del w:id="103" w:author="Windows User" w:date="2021-06-09T17:53:00Z"/>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104"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2B4F65B1" w14:textId="3D908501" w:rsidR="00DB7FDB" w:rsidRPr="00063941" w:rsidDel="00341C2F" w:rsidRDefault="00652876" w:rsidP="00F00614">
            <w:pPr>
              <w:autoSpaceDE w:val="0"/>
              <w:autoSpaceDN w:val="0"/>
              <w:adjustRightInd w:val="0"/>
              <w:jc w:val="both"/>
              <w:rPr>
                <w:del w:id="105" w:author="Windows User" w:date="2021-06-09T17:49:00Z"/>
                <w:rFonts w:ascii="Tahoma" w:hAnsi="Tahoma" w:cs="Tahoma"/>
                <w:iCs/>
                <w:sz w:val="22"/>
                <w:szCs w:val="22"/>
              </w:rPr>
            </w:pPr>
            <w:del w:id="106" w:author="Windows User" w:date="2021-06-09T17:49:00Z">
              <w:r w:rsidRPr="00063941" w:rsidDel="00341C2F">
                <w:rPr>
                  <w:rFonts w:ascii="Tahoma" w:hAnsi="Tahoma" w:cs="Tahoma"/>
                  <w:iCs/>
                  <w:sz w:val="22"/>
                  <w:szCs w:val="22"/>
                </w:rPr>
                <w:delText>Persetujuan Penerimaan Pinjaman dan Pendanaan yang akan diterima oleh Perseroan dari Lembaga Keuangan Bank (baik konvensional dan/atau bersifat Syariah), Lembaga Keuangan Bukan Bank dan Masyarakat (melalui Efek selain Efek bersifat Ekuitas yakni Obligasi dan/atau Sukuk melalui Penawaran Umum maupun tanpa Penawaran Umum) dengan Penjaminan Pemerintah berdasarkan</w:delText>
              </w:r>
              <w:r w:rsidR="009524A9" w:rsidRPr="00063941" w:rsidDel="00341C2F">
                <w:rPr>
                  <w:rFonts w:ascii="Tahoma" w:hAnsi="Tahoma" w:cs="Tahoma"/>
                  <w:iCs/>
                  <w:sz w:val="22"/>
                  <w:szCs w:val="22"/>
                </w:rPr>
                <w:delText xml:space="preserve"> ketentuan</w:delText>
              </w:r>
              <w:r w:rsidRPr="00063941" w:rsidDel="00341C2F">
                <w:rPr>
                  <w:rFonts w:ascii="Tahoma" w:hAnsi="Tahoma" w:cs="Tahoma"/>
                  <w:iCs/>
                  <w:sz w:val="22"/>
                  <w:szCs w:val="22"/>
                </w:rPr>
                <w:delText xml:space="preserve"> Peraturan Menteri Keuangan (PMK) Nomor 211/PMK.08/2020 tentang Tata Cara Pemberian Penjaminan Pemerintah untuk Badan Usaha Milik Negara dalam rangka Pelaksanaan Program Pemulihan Ekonomi Nasional.</w:delText>
              </w:r>
            </w:del>
          </w:p>
          <w:p w14:paraId="48179FD0" w14:textId="6C4B5AF1" w:rsidR="00652876" w:rsidRPr="00063941" w:rsidDel="00341C2F" w:rsidRDefault="00652876" w:rsidP="00F00614">
            <w:pPr>
              <w:autoSpaceDE w:val="0"/>
              <w:autoSpaceDN w:val="0"/>
              <w:adjustRightInd w:val="0"/>
              <w:jc w:val="both"/>
              <w:rPr>
                <w:del w:id="107" w:author="Windows User" w:date="2021-06-09T17:49:00Z"/>
                <w:rFonts w:ascii="Tahoma" w:hAnsi="Tahoma" w:cs="Tahoma"/>
                <w:i/>
                <w:sz w:val="22"/>
                <w:szCs w:val="22"/>
              </w:rPr>
            </w:pPr>
          </w:p>
          <w:p w14:paraId="7A4251AB" w14:textId="721286B0" w:rsidR="006B7F90" w:rsidRPr="008F0E83" w:rsidDel="00341C2F" w:rsidRDefault="00063941">
            <w:pPr>
              <w:autoSpaceDE w:val="0"/>
              <w:autoSpaceDN w:val="0"/>
              <w:adjustRightInd w:val="0"/>
              <w:jc w:val="both"/>
              <w:rPr>
                <w:del w:id="108" w:author="Windows User" w:date="2021-06-09T17:53:00Z"/>
                <w:rFonts w:ascii="Tahoma" w:hAnsi="Tahoma" w:cs="Tahoma"/>
                <w:i/>
                <w:sz w:val="22"/>
                <w:szCs w:val="22"/>
              </w:rPr>
            </w:pPr>
            <w:del w:id="109" w:author="Windows User" w:date="2021-06-09T17:49:00Z">
              <w:r w:rsidRPr="00063941" w:rsidDel="00341C2F">
                <w:rPr>
                  <w:rFonts w:ascii="Tahoma" w:hAnsi="Tahoma" w:cs="Tahoma"/>
                  <w:i/>
                  <w:sz w:val="22"/>
                  <w:szCs w:val="22"/>
                </w:rPr>
                <w:delText>Approval of Loan and Funding which will be received by the Company from Bank (Conventional Bank and/or Sharia Bank, Non-Bank Financial Institutions, and Public (through Securities other than Equity Securities such as Bond and/or Sharia Bond through public offering or non-public offering) with Government Guarantee based on the provisions of Ministry of Finance Regulation (PMK) Number 211/PMK.08/2020 concerning Procedures for Provision of Government Guarantee for State-Owned Enterprises in The Context of The Implementation of National Economic Recovery Program.</w:delText>
              </w:r>
            </w:del>
          </w:p>
        </w:tc>
        <w:tc>
          <w:tcPr>
            <w:tcW w:w="1415" w:type="dxa"/>
            <w:tcBorders>
              <w:top w:val="single" w:sz="4" w:space="0" w:color="auto"/>
              <w:left w:val="single" w:sz="4" w:space="0" w:color="auto"/>
              <w:bottom w:val="single" w:sz="4" w:space="0" w:color="auto"/>
              <w:right w:val="single" w:sz="4" w:space="0" w:color="auto"/>
            </w:tcBorders>
            <w:tcPrChange w:id="110"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5D440741" w14:textId="4BC60D77" w:rsidR="00DB7FDB" w:rsidRPr="008F0E83" w:rsidDel="00341C2F" w:rsidRDefault="00DB7FDB" w:rsidP="00F00614">
            <w:pPr>
              <w:pStyle w:val="Default"/>
              <w:jc w:val="both"/>
              <w:rPr>
                <w:del w:id="111"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112"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15D733B0" w14:textId="07FF6E11" w:rsidR="00DB7FDB" w:rsidRPr="008F0E83" w:rsidDel="00341C2F" w:rsidRDefault="00DB7FDB" w:rsidP="00F00614">
            <w:pPr>
              <w:pStyle w:val="Default"/>
              <w:jc w:val="both"/>
              <w:rPr>
                <w:del w:id="113"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114"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7BE6B010" w14:textId="6D2E41DD" w:rsidR="00DB7FDB" w:rsidRPr="008F0E83" w:rsidDel="00341C2F" w:rsidRDefault="00DB7FDB" w:rsidP="00F00614">
            <w:pPr>
              <w:pStyle w:val="Default"/>
              <w:jc w:val="both"/>
              <w:rPr>
                <w:del w:id="115" w:author="Windows User" w:date="2021-06-09T17:53:00Z"/>
                <w:rFonts w:ascii="Tahoma" w:hAnsi="Tahoma" w:cs="Tahoma"/>
                <w:sz w:val="22"/>
                <w:szCs w:val="22"/>
              </w:rPr>
            </w:pPr>
          </w:p>
        </w:tc>
      </w:tr>
      <w:tr w:rsidR="00652876" w:rsidRPr="008F0E83" w:rsidDel="00341C2F" w14:paraId="1EFCC349" w14:textId="372A7A7A" w:rsidTr="00341C2F">
        <w:trPr>
          <w:trHeight w:val="96"/>
          <w:del w:id="116" w:author="Windows User" w:date="2021-06-09T17:53:00Z"/>
          <w:trPrChange w:id="117" w:author="Windows User" w:date="2021-06-09T17:53:00Z">
            <w:trPr>
              <w:trHeight w:val="96"/>
            </w:trPr>
          </w:trPrChange>
        </w:trPr>
        <w:tc>
          <w:tcPr>
            <w:tcW w:w="591" w:type="dxa"/>
            <w:tcBorders>
              <w:top w:val="single" w:sz="4" w:space="0" w:color="auto"/>
              <w:left w:val="single" w:sz="4" w:space="0" w:color="auto"/>
              <w:bottom w:val="single" w:sz="4" w:space="0" w:color="auto"/>
              <w:right w:val="single" w:sz="4" w:space="0" w:color="auto"/>
            </w:tcBorders>
            <w:tcPrChange w:id="118"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41512B83" w14:textId="2E276440" w:rsidR="00652876" w:rsidRPr="008F0E83" w:rsidDel="00341C2F" w:rsidRDefault="00652876" w:rsidP="00003FB3">
            <w:pPr>
              <w:pStyle w:val="Default"/>
              <w:numPr>
                <w:ilvl w:val="0"/>
                <w:numId w:val="2"/>
              </w:numPr>
              <w:ind w:hanging="720"/>
              <w:jc w:val="both"/>
              <w:rPr>
                <w:del w:id="119" w:author="Windows User" w:date="2021-06-09T17:53:00Z"/>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120"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36D45333" w14:textId="17FE4BFC" w:rsidR="00652876" w:rsidRPr="008F0E83" w:rsidDel="00341C2F" w:rsidRDefault="00652876" w:rsidP="00F00614">
            <w:pPr>
              <w:autoSpaceDE w:val="0"/>
              <w:autoSpaceDN w:val="0"/>
              <w:adjustRightInd w:val="0"/>
              <w:jc w:val="both"/>
              <w:rPr>
                <w:del w:id="121" w:author="Windows User" w:date="2021-06-09T17:49:00Z"/>
                <w:rFonts w:ascii="Tahoma" w:hAnsi="Tahoma" w:cs="Tahoma"/>
                <w:sz w:val="22"/>
                <w:szCs w:val="22"/>
              </w:rPr>
            </w:pPr>
            <w:del w:id="122" w:author="Windows User" w:date="2021-06-09T17:49:00Z">
              <w:r w:rsidRPr="008F0E83" w:rsidDel="00341C2F">
                <w:rPr>
                  <w:rFonts w:ascii="Tahoma" w:hAnsi="Tahoma" w:cs="Tahoma"/>
                  <w:sz w:val="22"/>
                  <w:szCs w:val="22"/>
                </w:rPr>
                <w:delText>Pengukuhan pemberlakuan Peraturan Menteri BUMN RI Nomor PER-11/MBU/11/2020 tanggal 23 November 2020 tentang Kontrak Manajemen dan Kontrak Manajemen Tahunan Direksi Badan Usaha Milik Negara.</w:delText>
              </w:r>
            </w:del>
          </w:p>
          <w:p w14:paraId="36E69CB3" w14:textId="11B5CA68" w:rsidR="006B7F90" w:rsidRPr="008F0E83" w:rsidDel="00341C2F" w:rsidRDefault="006B7F90" w:rsidP="00F00614">
            <w:pPr>
              <w:autoSpaceDE w:val="0"/>
              <w:autoSpaceDN w:val="0"/>
              <w:adjustRightInd w:val="0"/>
              <w:jc w:val="both"/>
              <w:rPr>
                <w:del w:id="123" w:author="Windows User" w:date="2021-06-09T17:49:00Z"/>
                <w:rFonts w:ascii="Tahoma" w:hAnsi="Tahoma" w:cs="Tahoma"/>
                <w:i/>
                <w:iCs/>
                <w:sz w:val="22"/>
                <w:szCs w:val="22"/>
                <w:highlight w:val="yellow"/>
              </w:rPr>
            </w:pPr>
          </w:p>
          <w:p w14:paraId="61FF2046" w14:textId="383DB0C9" w:rsidR="006B7F90" w:rsidRPr="008F0E83" w:rsidDel="00341C2F" w:rsidRDefault="00063941" w:rsidP="00F00614">
            <w:pPr>
              <w:autoSpaceDE w:val="0"/>
              <w:autoSpaceDN w:val="0"/>
              <w:adjustRightInd w:val="0"/>
              <w:jc w:val="both"/>
              <w:rPr>
                <w:del w:id="124" w:author="Windows User" w:date="2021-06-09T17:53:00Z"/>
                <w:rFonts w:ascii="Tahoma" w:hAnsi="Tahoma" w:cs="Tahoma"/>
                <w:i/>
                <w:iCs/>
                <w:sz w:val="22"/>
                <w:szCs w:val="22"/>
              </w:rPr>
            </w:pPr>
            <w:del w:id="125" w:author="Windows User" w:date="2021-06-09T17:49:00Z">
              <w:r w:rsidDel="00341C2F">
                <w:rPr>
                  <w:rFonts w:ascii="Tahoma" w:eastAsia="Times New Roman" w:hAnsi="Tahoma" w:cs="Tahoma"/>
                  <w:i/>
                  <w:iCs/>
                  <w:color w:val="000000"/>
                  <w:sz w:val="22"/>
                  <w:szCs w:val="22"/>
                </w:rPr>
                <w:delText>Affirmation</w:delText>
              </w:r>
              <w:r w:rsidR="006B7F90" w:rsidRPr="008F0E83" w:rsidDel="00341C2F">
                <w:rPr>
                  <w:rFonts w:ascii="Tahoma" w:eastAsia="Times New Roman" w:hAnsi="Tahoma" w:cs="Tahoma"/>
                  <w:i/>
                  <w:iCs/>
                  <w:color w:val="000000"/>
                  <w:sz w:val="22"/>
                  <w:szCs w:val="22"/>
                </w:rPr>
                <w:delText xml:space="preserve"> of the enforcement of the SOE Ministry Regulation Number </w:delText>
              </w:r>
              <w:r w:rsidR="006B7F90" w:rsidRPr="008F0E83" w:rsidDel="00341C2F">
                <w:rPr>
                  <w:rFonts w:ascii="Tahoma" w:hAnsi="Tahoma" w:cs="Tahoma"/>
                  <w:i/>
                  <w:iCs/>
                  <w:sz w:val="22"/>
                  <w:szCs w:val="22"/>
                </w:rPr>
                <w:delText>PER-11/MBU/11/2020 dated November 23</w:delText>
              </w:r>
              <w:r w:rsidR="006B7F90" w:rsidRPr="008F0E83" w:rsidDel="00341C2F">
                <w:rPr>
                  <w:rFonts w:ascii="Tahoma" w:hAnsi="Tahoma" w:cs="Tahoma"/>
                  <w:i/>
                  <w:iCs/>
                  <w:sz w:val="22"/>
                  <w:szCs w:val="22"/>
                  <w:vertAlign w:val="superscript"/>
                </w:rPr>
                <w:delText>rd</w:delText>
              </w:r>
              <w:r w:rsidR="006B7F90" w:rsidRPr="008F0E83" w:rsidDel="00341C2F">
                <w:rPr>
                  <w:rFonts w:ascii="Tahoma" w:hAnsi="Tahoma" w:cs="Tahoma"/>
                  <w:i/>
                  <w:iCs/>
                  <w:sz w:val="22"/>
                  <w:szCs w:val="22"/>
                </w:rPr>
                <w:delText>, 2020 concerning Management Contract and Annual Management Contract of The Board of Directors of State-Owned Enterprises.</w:delText>
              </w:r>
            </w:del>
          </w:p>
        </w:tc>
        <w:tc>
          <w:tcPr>
            <w:tcW w:w="1415" w:type="dxa"/>
            <w:tcBorders>
              <w:top w:val="single" w:sz="4" w:space="0" w:color="auto"/>
              <w:left w:val="single" w:sz="4" w:space="0" w:color="auto"/>
              <w:bottom w:val="single" w:sz="4" w:space="0" w:color="auto"/>
              <w:right w:val="single" w:sz="4" w:space="0" w:color="auto"/>
            </w:tcBorders>
            <w:tcPrChange w:id="126"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1385F58C" w14:textId="31B3D813" w:rsidR="00652876" w:rsidRPr="008F0E83" w:rsidDel="00341C2F" w:rsidRDefault="00652876" w:rsidP="00F00614">
            <w:pPr>
              <w:pStyle w:val="Default"/>
              <w:jc w:val="both"/>
              <w:rPr>
                <w:del w:id="127"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128"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1529C6B7" w14:textId="5B752E90" w:rsidR="00652876" w:rsidRPr="008F0E83" w:rsidDel="00341C2F" w:rsidRDefault="00652876" w:rsidP="00F00614">
            <w:pPr>
              <w:pStyle w:val="Default"/>
              <w:jc w:val="both"/>
              <w:rPr>
                <w:del w:id="129"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130"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7EB91F90" w14:textId="3988261A" w:rsidR="00652876" w:rsidRPr="008F0E83" w:rsidDel="00341C2F" w:rsidRDefault="00652876" w:rsidP="00F00614">
            <w:pPr>
              <w:pStyle w:val="Default"/>
              <w:jc w:val="both"/>
              <w:rPr>
                <w:del w:id="131" w:author="Windows User" w:date="2021-06-09T17:53:00Z"/>
                <w:rFonts w:ascii="Tahoma" w:hAnsi="Tahoma" w:cs="Tahoma"/>
                <w:sz w:val="22"/>
                <w:szCs w:val="22"/>
              </w:rPr>
            </w:pPr>
          </w:p>
        </w:tc>
      </w:tr>
      <w:tr w:rsidR="00652876" w:rsidRPr="008F0E83" w:rsidDel="00341C2F" w14:paraId="17D89AC6" w14:textId="0DF35E17" w:rsidTr="00341C2F">
        <w:trPr>
          <w:trHeight w:val="96"/>
          <w:del w:id="132" w:author="Windows User" w:date="2021-06-09T17:53:00Z"/>
          <w:trPrChange w:id="133" w:author="Windows User" w:date="2021-06-09T17:53:00Z">
            <w:trPr>
              <w:trHeight w:val="96"/>
            </w:trPr>
          </w:trPrChange>
        </w:trPr>
        <w:tc>
          <w:tcPr>
            <w:tcW w:w="591" w:type="dxa"/>
            <w:tcBorders>
              <w:top w:val="single" w:sz="4" w:space="0" w:color="auto"/>
              <w:left w:val="single" w:sz="4" w:space="0" w:color="auto"/>
              <w:bottom w:val="single" w:sz="4" w:space="0" w:color="auto"/>
              <w:right w:val="single" w:sz="4" w:space="0" w:color="auto"/>
            </w:tcBorders>
            <w:tcPrChange w:id="134"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41B6ED57" w14:textId="73A97BA6" w:rsidR="00652876" w:rsidRPr="008F0E83" w:rsidDel="00341C2F" w:rsidRDefault="00652876" w:rsidP="00003FB3">
            <w:pPr>
              <w:pStyle w:val="Default"/>
              <w:numPr>
                <w:ilvl w:val="0"/>
                <w:numId w:val="2"/>
              </w:numPr>
              <w:ind w:hanging="720"/>
              <w:jc w:val="both"/>
              <w:rPr>
                <w:del w:id="135" w:author="Windows User" w:date="2021-06-09T17:53:00Z"/>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136"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3B6DA7A1" w14:textId="45F178CD" w:rsidR="00652876" w:rsidRPr="008F0E83" w:rsidDel="00341C2F" w:rsidRDefault="00652876" w:rsidP="00652876">
            <w:pPr>
              <w:ind w:right="-270"/>
              <w:jc w:val="both"/>
              <w:rPr>
                <w:del w:id="137" w:author="Windows User" w:date="2021-06-09T17:50:00Z"/>
                <w:rFonts w:ascii="Tahoma" w:hAnsi="Tahoma" w:cs="Tahoma"/>
                <w:sz w:val="22"/>
                <w:szCs w:val="22"/>
              </w:rPr>
            </w:pPr>
            <w:del w:id="138" w:author="Windows User" w:date="2021-06-09T17:50:00Z">
              <w:r w:rsidRPr="008F0E83" w:rsidDel="00341C2F">
                <w:rPr>
                  <w:rFonts w:ascii="Tahoma" w:hAnsi="Tahoma" w:cs="Tahoma"/>
                  <w:sz w:val="22"/>
                  <w:szCs w:val="22"/>
                </w:rPr>
                <w:delText>Perubahan Anggaran Dasar Perseroan.</w:delText>
              </w:r>
            </w:del>
          </w:p>
          <w:p w14:paraId="276CA2B4" w14:textId="5BB425AA" w:rsidR="006B7F90" w:rsidRPr="008F0E83" w:rsidDel="00341C2F" w:rsidRDefault="006B7F90" w:rsidP="00652876">
            <w:pPr>
              <w:ind w:right="-270"/>
              <w:jc w:val="both"/>
              <w:rPr>
                <w:del w:id="139" w:author="Windows User" w:date="2021-06-09T17:50:00Z"/>
                <w:rFonts w:ascii="Tahoma" w:hAnsi="Tahoma" w:cs="Tahoma"/>
                <w:sz w:val="22"/>
                <w:szCs w:val="22"/>
              </w:rPr>
            </w:pPr>
          </w:p>
          <w:p w14:paraId="21BBF627" w14:textId="47F98DA2" w:rsidR="006B7F90" w:rsidRPr="008F0E83" w:rsidDel="00341C2F" w:rsidRDefault="006B7F90" w:rsidP="004375E6">
            <w:pPr>
              <w:ind w:right="80"/>
              <w:jc w:val="both"/>
              <w:rPr>
                <w:del w:id="140" w:author="Windows User" w:date="2021-06-09T17:53:00Z"/>
                <w:rFonts w:ascii="Tahoma" w:hAnsi="Tahoma" w:cs="Tahoma"/>
                <w:i/>
                <w:iCs/>
                <w:sz w:val="22"/>
                <w:szCs w:val="22"/>
              </w:rPr>
            </w:pPr>
            <w:del w:id="141" w:author="Windows User" w:date="2021-06-09T17:50:00Z">
              <w:r w:rsidRPr="008F0E83" w:rsidDel="00341C2F">
                <w:rPr>
                  <w:rFonts w:ascii="Tahoma" w:hAnsi="Tahoma" w:cs="Tahoma"/>
                  <w:i/>
                  <w:iCs/>
                  <w:sz w:val="22"/>
                  <w:szCs w:val="22"/>
                </w:rPr>
                <w:delText>Amendment of the Articles of Association of the Company.</w:delText>
              </w:r>
            </w:del>
          </w:p>
        </w:tc>
        <w:tc>
          <w:tcPr>
            <w:tcW w:w="1415" w:type="dxa"/>
            <w:tcBorders>
              <w:top w:val="single" w:sz="4" w:space="0" w:color="auto"/>
              <w:left w:val="single" w:sz="4" w:space="0" w:color="auto"/>
              <w:bottom w:val="single" w:sz="4" w:space="0" w:color="auto"/>
              <w:right w:val="single" w:sz="4" w:space="0" w:color="auto"/>
            </w:tcBorders>
            <w:tcPrChange w:id="142"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42DEFDF3" w14:textId="4BBB6348" w:rsidR="00652876" w:rsidRPr="008F0E83" w:rsidDel="00341C2F" w:rsidRDefault="00652876" w:rsidP="00F00614">
            <w:pPr>
              <w:pStyle w:val="Default"/>
              <w:jc w:val="both"/>
              <w:rPr>
                <w:del w:id="143"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144"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7FC12D90" w14:textId="6EDC9C6B" w:rsidR="00652876" w:rsidRPr="008F0E83" w:rsidDel="00341C2F" w:rsidRDefault="00652876" w:rsidP="00F00614">
            <w:pPr>
              <w:pStyle w:val="Default"/>
              <w:jc w:val="both"/>
              <w:rPr>
                <w:del w:id="145"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146"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30FDE8CC" w14:textId="206997DB" w:rsidR="00652876" w:rsidRPr="008F0E83" w:rsidDel="00341C2F" w:rsidRDefault="00652876" w:rsidP="00F00614">
            <w:pPr>
              <w:pStyle w:val="Default"/>
              <w:jc w:val="both"/>
              <w:rPr>
                <w:del w:id="147" w:author="Windows User" w:date="2021-06-09T17:53:00Z"/>
                <w:rFonts w:ascii="Tahoma" w:hAnsi="Tahoma" w:cs="Tahoma"/>
                <w:sz w:val="22"/>
                <w:szCs w:val="22"/>
              </w:rPr>
            </w:pPr>
          </w:p>
        </w:tc>
      </w:tr>
      <w:tr w:rsidR="00652876" w:rsidRPr="008F0E83" w:rsidDel="00341C2F" w14:paraId="2FAE8868" w14:textId="573314FA" w:rsidTr="00341C2F">
        <w:trPr>
          <w:trHeight w:val="96"/>
          <w:del w:id="148" w:author="Windows User" w:date="2021-06-09T17:53:00Z"/>
          <w:trPrChange w:id="149" w:author="Windows User" w:date="2021-06-09T17:53:00Z">
            <w:trPr>
              <w:trHeight w:val="96"/>
            </w:trPr>
          </w:trPrChange>
        </w:trPr>
        <w:tc>
          <w:tcPr>
            <w:tcW w:w="591" w:type="dxa"/>
            <w:tcBorders>
              <w:top w:val="single" w:sz="4" w:space="0" w:color="auto"/>
              <w:left w:val="single" w:sz="4" w:space="0" w:color="auto"/>
              <w:bottom w:val="single" w:sz="4" w:space="0" w:color="auto"/>
              <w:right w:val="single" w:sz="4" w:space="0" w:color="auto"/>
            </w:tcBorders>
            <w:tcPrChange w:id="150"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2B812748" w14:textId="4C6D4E4E" w:rsidR="00652876" w:rsidRPr="008F0E83" w:rsidDel="00341C2F" w:rsidRDefault="00652876" w:rsidP="00003FB3">
            <w:pPr>
              <w:pStyle w:val="Default"/>
              <w:numPr>
                <w:ilvl w:val="0"/>
                <w:numId w:val="2"/>
              </w:numPr>
              <w:ind w:hanging="720"/>
              <w:jc w:val="both"/>
              <w:rPr>
                <w:del w:id="151" w:author="Windows User" w:date="2021-06-09T17:53:00Z"/>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152"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26CF207C" w14:textId="35352298" w:rsidR="00652876" w:rsidRPr="008F0E83" w:rsidDel="00341C2F" w:rsidRDefault="00652876" w:rsidP="00F00614">
            <w:pPr>
              <w:autoSpaceDE w:val="0"/>
              <w:autoSpaceDN w:val="0"/>
              <w:adjustRightInd w:val="0"/>
              <w:jc w:val="both"/>
              <w:rPr>
                <w:del w:id="153" w:author="Windows User" w:date="2021-06-09T17:50:00Z"/>
                <w:rFonts w:ascii="Tahoma" w:hAnsi="Tahoma" w:cs="Tahoma"/>
                <w:sz w:val="22"/>
                <w:szCs w:val="22"/>
              </w:rPr>
            </w:pPr>
            <w:del w:id="154" w:author="Windows User" w:date="2021-06-09T17:50:00Z">
              <w:r w:rsidRPr="008F0E83" w:rsidDel="00341C2F">
                <w:rPr>
                  <w:rFonts w:ascii="Tahoma" w:hAnsi="Tahoma" w:cs="Tahoma"/>
                  <w:sz w:val="22"/>
                  <w:szCs w:val="22"/>
                </w:rPr>
                <w:delText>Laporan Penggunaan Dana Hasil Obligasi.</w:delText>
              </w:r>
            </w:del>
          </w:p>
          <w:p w14:paraId="5A61B838" w14:textId="527CE122" w:rsidR="006B7F90" w:rsidRPr="008F0E83" w:rsidDel="00341C2F" w:rsidRDefault="006B7F90" w:rsidP="00F00614">
            <w:pPr>
              <w:autoSpaceDE w:val="0"/>
              <w:autoSpaceDN w:val="0"/>
              <w:adjustRightInd w:val="0"/>
              <w:jc w:val="both"/>
              <w:rPr>
                <w:del w:id="155" w:author="Windows User" w:date="2021-06-09T17:50:00Z"/>
                <w:rFonts w:ascii="Tahoma" w:hAnsi="Tahoma" w:cs="Tahoma"/>
                <w:sz w:val="22"/>
                <w:szCs w:val="22"/>
              </w:rPr>
            </w:pPr>
          </w:p>
          <w:p w14:paraId="14CCCEB3" w14:textId="1861D7C9" w:rsidR="006B7F90" w:rsidRPr="008F0E83" w:rsidDel="00341C2F" w:rsidRDefault="006B7F90" w:rsidP="00F00614">
            <w:pPr>
              <w:autoSpaceDE w:val="0"/>
              <w:autoSpaceDN w:val="0"/>
              <w:adjustRightInd w:val="0"/>
              <w:jc w:val="both"/>
              <w:rPr>
                <w:del w:id="156" w:author="Windows User" w:date="2021-06-09T17:53:00Z"/>
                <w:rFonts w:ascii="Tahoma" w:hAnsi="Tahoma" w:cs="Tahoma"/>
                <w:i/>
                <w:sz w:val="22"/>
                <w:szCs w:val="22"/>
              </w:rPr>
            </w:pPr>
            <w:del w:id="157" w:author="Windows User" w:date="2021-06-09T17:50:00Z">
              <w:r w:rsidRPr="008F0E83" w:rsidDel="00341C2F">
                <w:rPr>
                  <w:rFonts w:ascii="Tahoma" w:hAnsi="Tahoma" w:cs="Tahoma"/>
                  <w:i/>
                  <w:sz w:val="22"/>
                  <w:szCs w:val="22"/>
                </w:rPr>
                <w:delText>Report on the use of Proceeds of Bonds.</w:delText>
              </w:r>
            </w:del>
          </w:p>
        </w:tc>
        <w:tc>
          <w:tcPr>
            <w:tcW w:w="1415" w:type="dxa"/>
            <w:tcBorders>
              <w:top w:val="single" w:sz="4" w:space="0" w:color="auto"/>
              <w:left w:val="single" w:sz="4" w:space="0" w:color="auto"/>
              <w:bottom w:val="single" w:sz="4" w:space="0" w:color="auto"/>
              <w:right w:val="single" w:sz="4" w:space="0" w:color="auto"/>
            </w:tcBorders>
            <w:tcPrChange w:id="158"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10225ED4" w14:textId="7C9FFE80" w:rsidR="00652876" w:rsidRPr="008F0E83" w:rsidDel="00341C2F" w:rsidRDefault="00652876" w:rsidP="00F00614">
            <w:pPr>
              <w:pStyle w:val="Default"/>
              <w:jc w:val="both"/>
              <w:rPr>
                <w:del w:id="159"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160"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119CAE87" w14:textId="20F37574" w:rsidR="00652876" w:rsidRPr="008F0E83" w:rsidDel="00341C2F" w:rsidRDefault="00652876" w:rsidP="00F00614">
            <w:pPr>
              <w:pStyle w:val="Default"/>
              <w:jc w:val="both"/>
              <w:rPr>
                <w:del w:id="161"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162"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42E03DC5" w14:textId="36EDADD8" w:rsidR="00652876" w:rsidRPr="008F0E83" w:rsidDel="00341C2F" w:rsidRDefault="00652876" w:rsidP="00F00614">
            <w:pPr>
              <w:pStyle w:val="Default"/>
              <w:jc w:val="both"/>
              <w:rPr>
                <w:del w:id="163" w:author="Windows User" w:date="2021-06-09T17:53:00Z"/>
                <w:rFonts w:ascii="Tahoma" w:hAnsi="Tahoma" w:cs="Tahoma"/>
                <w:sz w:val="22"/>
                <w:szCs w:val="22"/>
              </w:rPr>
            </w:pPr>
          </w:p>
        </w:tc>
      </w:tr>
      <w:tr w:rsidR="00652876" w:rsidRPr="008F0E83" w:rsidDel="00341C2F" w14:paraId="32B282B0" w14:textId="2EE3B088" w:rsidTr="00341C2F">
        <w:trPr>
          <w:trHeight w:val="96"/>
          <w:del w:id="164" w:author="Windows User" w:date="2021-06-09T17:53:00Z"/>
          <w:trPrChange w:id="165" w:author="Windows User" w:date="2021-06-09T17:53:00Z">
            <w:trPr>
              <w:trHeight w:val="96"/>
            </w:trPr>
          </w:trPrChange>
        </w:trPr>
        <w:tc>
          <w:tcPr>
            <w:tcW w:w="591" w:type="dxa"/>
            <w:tcBorders>
              <w:top w:val="single" w:sz="4" w:space="0" w:color="auto"/>
              <w:left w:val="single" w:sz="4" w:space="0" w:color="auto"/>
              <w:bottom w:val="single" w:sz="4" w:space="0" w:color="auto"/>
              <w:right w:val="single" w:sz="4" w:space="0" w:color="auto"/>
            </w:tcBorders>
            <w:tcPrChange w:id="166" w:author="Windows User" w:date="2021-06-09T17:53:00Z">
              <w:tcPr>
                <w:tcW w:w="567" w:type="dxa"/>
                <w:tcBorders>
                  <w:top w:val="single" w:sz="4" w:space="0" w:color="auto"/>
                  <w:left w:val="single" w:sz="4" w:space="0" w:color="auto"/>
                  <w:bottom w:val="single" w:sz="4" w:space="0" w:color="auto"/>
                  <w:right w:val="single" w:sz="4" w:space="0" w:color="auto"/>
                </w:tcBorders>
              </w:tcPr>
            </w:tcPrChange>
          </w:tcPr>
          <w:p w14:paraId="60BDBA45" w14:textId="5DB8AF08" w:rsidR="00652876" w:rsidRPr="008F0E83" w:rsidDel="00341C2F" w:rsidRDefault="00652876" w:rsidP="00003FB3">
            <w:pPr>
              <w:pStyle w:val="Default"/>
              <w:numPr>
                <w:ilvl w:val="0"/>
                <w:numId w:val="2"/>
              </w:numPr>
              <w:ind w:hanging="720"/>
              <w:jc w:val="both"/>
              <w:rPr>
                <w:del w:id="167" w:author="Windows User" w:date="2021-06-09T17:53:00Z"/>
                <w:rFonts w:ascii="Tahoma" w:hAnsi="Tahoma" w:cs="Tahoma"/>
                <w:sz w:val="22"/>
                <w:szCs w:val="22"/>
              </w:rPr>
            </w:pPr>
          </w:p>
        </w:tc>
        <w:tc>
          <w:tcPr>
            <w:tcW w:w="5084" w:type="dxa"/>
            <w:tcBorders>
              <w:top w:val="single" w:sz="4" w:space="0" w:color="auto"/>
              <w:left w:val="single" w:sz="4" w:space="0" w:color="auto"/>
              <w:bottom w:val="single" w:sz="4" w:space="0" w:color="auto"/>
              <w:right w:val="single" w:sz="4" w:space="0" w:color="auto"/>
            </w:tcBorders>
            <w:tcPrChange w:id="168" w:author="Windows User" w:date="2021-06-09T17:53:00Z">
              <w:tcPr>
                <w:tcW w:w="5103" w:type="dxa"/>
                <w:gridSpan w:val="4"/>
                <w:tcBorders>
                  <w:top w:val="single" w:sz="4" w:space="0" w:color="auto"/>
                  <w:left w:val="single" w:sz="4" w:space="0" w:color="auto"/>
                  <w:bottom w:val="single" w:sz="4" w:space="0" w:color="auto"/>
                  <w:right w:val="single" w:sz="4" w:space="0" w:color="auto"/>
                </w:tcBorders>
              </w:tcPr>
            </w:tcPrChange>
          </w:tcPr>
          <w:p w14:paraId="3665A510" w14:textId="1D5D396C" w:rsidR="00652876" w:rsidRPr="008F0E83" w:rsidDel="00341C2F" w:rsidRDefault="006F6910" w:rsidP="00F00614">
            <w:pPr>
              <w:autoSpaceDE w:val="0"/>
              <w:autoSpaceDN w:val="0"/>
              <w:adjustRightInd w:val="0"/>
              <w:jc w:val="both"/>
              <w:rPr>
                <w:del w:id="169" w:author="Windows User" w:date="2021-06-09T17:50:00Z"/>
                <w:rFonts w:ascii="Tahoma" w:hAnsi="Tahoma" w:cs="Tahoma"/>
                <w:sz w:val="22"/>
                <w:szCs w:val="22"/>
              </w:rPr>
            </w:pPr>
            <w:del w:id="170" w:author="Windows User" w:date="2021-06-09T17:50:00Z">
              <w:r w:rsidDel="00341C2F">
                <w:rPr>
                  <w:rFonts w:ascii="Tahoma" w:hAnsi="Tahoma" w:cs="Tahoma"/>
                  <w:sz w:val="22"/>
                  <w:szCs w:val="22"/>
                  <w:lang w:val="id-ID"/>
                </w:rPr>
                <w:delText xml:space="preserve">Persetujuan </w:delText>
              </w:r>
              <w:r w:rsidR="00652876" w:rsidRPr="008F0E83" w:rsidDel="00341C2F">
                <w:rPr>
                  <w:rFonts w:ascii="Tahoma" w:hAnsi="Tahoma" w:cs="Tahoma"/>
                  <w:sz w:val="22"/>
                  <w:szCs w:val="22"/>
                </w:rPr>
                <w:delText>Perubahan Susunan Pengurus Perseroan.</w:delText>
              </w:r>
            </w:del>
          </w:p>
          <w:p w14:paraId="0FDCDA81" w14:textId="1C70B802" w:rsidR="006B7F90" w:rsidRPr="008F0E83" w:rsidDel="00341C2F" w:rsidRDefault="006B7F90" w:rsidP="00F00614">
            <w:pPr>
              <w:autoSpaceDE w:val="0"/>
              <w:autoSpaceDN w:val="0"/>
              <w:adjustRightInd w:val="0"/>
              <w:jc w:val="both"/>
              <w:rPr>
                <w:del w:id="171" w:author="Windows User" w:date="2021-06-09T17:50:00Z"/>
                <w:rFonts w:ascii="Tahoma" w:hAnsi="Tahoma" w:cs="Tahoma"/>
                <w:sz w:val="22"/>
                <w:szCs w:val="22"/>
                <w:highlight w:val="yellow"/>
              </w:rPr>
            </w:pPr>
          </w:p>
          <w:p w14:paraId="699FDFD3" w14:textId="111FBB8C" w:rsidR="006B7F90" w:rsidRPr="008F0E83" w:rsidDel="00341C2F" w:rsidRDefault="006F6910" w:rsidP="00F00614">
            <w:pPr>
              <w:autoSpaceDE w:val="0"/>
              <w:autoSpaceDN w:val="0"/>
              <w:adjustRightInd w:val="0"/>
              <w:jc w:val="both"/>
              <w:rPr>
                <w:del w:id="172" w:author="Windows User" w:date="2021-06-09T17:53:00Z"/>
                <w:rFonts w:ascii="Tahoma" w:hAnsi="Tahoma" w:cs="Tahoma"/>
                <w:i/>
                <w:sz w:val="22"/>
                <w:szCs w:val="22"/>
              </w:rPr>
            </w:pPr>
            <w:del w:id="173" w:author="Windows User" w:date="2021-06-09T17:50:00Z">
              <w:r w:rsidDel="00341C2F">
                <w:rPr>
                  <w:rFonts w:ascii="Tahoma" w:hAnsi="Tahoma" w:cs="Tahoma"/>
                  <w:i/>
                  <w:sz w:val="22"/>
                  <w:szCs w:val="22"/>
                  <w:lang w:val="id-ID"/>
                </w:rPr>
                <w:delText>Approval</w:delText>
              </w:r>
              <w:r w:rsidR="004334FC" w:rsidDel="00341C2F">
                <w:rPr>
                  <w:rFonts w:ascii="Tahoma" w:hAnsi="Tahoma" w:cs="Tahoma"/>
                  <w:i/>
                  <w:sz w:val="22"/>
                  <w:szCs w:val="22"/>
                </w:rPr>
                <w:delText xml:space="preserve"> of</w:delText>
              </w:r>
              <w:r w:rsidDel="00341C2F">
                <w:rPr>
                  <w:rFonts w:ascii="Tahoma" w:hAnsi="Tahoma" w:cs="Tahoma"/>
                  <w:i/>
                  <w:sz w:val="22"/>
                  <w:szCs w:val="22"/>
                  <w:lang w:val="id-ID"/>
                </w:rPr>
                <w:delText xml:space="preserve"> </w:delText>
              </w:r>
              <w:r w:rsidR="006B7F90" w:rsidRPr="008F0E83" w:rsidDel="00341C2F">
                <w:rPr>
                  <w:rFonts w:ascii="Tahoma" w:hAnsi="Tahoma" w:cs="Tahoma"/>
                  <w:i/>
                  <w:sz w:val="22"/>
                  <w:szCs w:val="22"/>
                </w:rPr>
                <w:delText>Changes of the Compositions of the Company’s Management.</w:delText>
              </w:r>
            </w:del>
          </w:p>
        </w:tc>
        <w:tc>
          <w:tcPr>
            <w:tcW w:w="1415" w:type="dxa"/>
            <w:tcBorders>
              <w:top w:val="single" w:sz="4" w:space="0" w:color="auto"/>
              <w:left w:val="single" w:sz="4" w:space="0" w:color="auto"/>
              <w:bottom w:val="single" w:sz="4" w:space="0" w:color="auto"/>
              <w:right w:val="single" w:sz="4" w:space="0" w:color="auto"/>
            </w:tcBorders>
            <w:tcPrChange w:id="174" w:author="Windows User" w:date="2021-06-09T17:53:00Z">
              <w:tcPr>
                <w:tcW w:w="1418" w:type="dxa"/>
                <w:gridSpan w:val="2"/>
                <w:tcBorders>
                  <w:top w:val="single" w:sz="4" w:space="0" w:color="auto"/>
                  <w:left w:val="single" w:sz="4" w:space="0" w:color="auto"/>
                  <w:bottom w:val="single" w:sz="4" w:space="0" w:color="auto"/>
                  <w:right w:val="single" w:sz="4" w:space="0" w:color="auto"/>
                </w:tcBorders>
              </w:tcPr>
            </w:tcPrChange>
          </w:tcPr>
          <w:p w14:paraId="355A9E09" w14:textId="096AA415" w:rsidR="00652876" w:rsidRPr="008F0E83" w:rsidDel="00341C2F" w:rsidRDefault="00652876" w:rsidP="00F00614">
            <w:pPr>
              <w:pStyle w:val="Default"/>
              <w:jc w:val="both"/>
              <w:rPr>
                <w:del w:id="175" w:author="Windows User" w:date="2021-06-09T17:53:00Z"/>
                <w:rFonts w:ascii="Tahoma" w:hAnsi="Tahoma" w:cs="Tahoma"/>
                <w:sz w:val="22"/>
                <w:szCs w:val="22"/>
              </w:rPr>
            </w:pPr>
          </w:p>
        </w:tc>
        <w:tc>
          <w:tcPr>
            <w:tcW w:w="1416" w:type="dxa"/>
            <w:tcBorders>
              <w:top w:val="single" w:sz="4" w:space="0" w:color="auto"/>
              <w:left w:val="single" w:sz="4" w:space="0" w:color="auto"/>
              <w:bottom w:val="single" w:sz="4" w:space="0" w:color="auto"/>
              <w:right w:val="single" w:sz="4" w:space="0" w:color="auto"/>
            </w:tcBorders>
            <w:tcPrChange w:id="176" w:author="Windows User" w:date="2021-06-09T17:53:00Z">
              <w:tcPr>
                <w:tcW w:w="1417" w:type="dxa"/>
                <w:gridSpan w:val="2"/>
                <w:tcBorders>
                  <w:top w:val="single" w:sz="4" w:space="0" w:color="auto"/>
                  <w:left w:val="single" w:sz="4" w:space="0" w:color="auto"/>
                  <w:bottom w:val="single" w:sz="4" w:space="0" w:color="auto"/>
                  <w:right w:val="single" w:sz="4" w:space="0" w:color="auto"/>
                </w:tcBorders>
              </w:tcPr>
            </w:tcPrChange>
          </w:tcPr>
          <w:p w14:paraId="706D86D3" w14:textId="5B257246" w:rsidR="00652876" w:rsidRPr="008F0E83" w:rsidDel="00341C2F" w:rsidRDefault="00652876" w:rsidP="00F00614">
            <w:pPr>
              <w:pStyle w:val="Default"/>
              <w:jc w:val="both"/>
              <w:rPr>
                <w:del w:id="177" w:author="Windows User" w:date="2021-06-09T17:53:00Z"/>
                <w:rFonts w:ascii="Tahoma" w:hAnsi="Tahoma" w:cs="Tahoma"/>
                <w:sz w:val="22"/>
                <w:szCs w:val="22"/>
              </w:rPr>
            </w:pPr>
          </w:p>
        </w:tc>
        <w:tc>
          <w:tcPr>
            <w:tcW w:w="1133" w:type="dxa"/>
            <w:tcBorders>
              <w:top w:val="single" w:sz="4" w:space="0" w:color="auto"/>
              <w:left w:val="single" w:sz="4" w:space="0" w:color="auto"/>
              <w:bottom w:val="single" w:sz="4" w:space="0" w:color="auto"/>
              <w:right w:val="single" w:sz="4" w:space="0" w:color="auto"/>
            </w:tcBorders>
            <w:tcPrChange w:id="178" w:author="Windows User" w:date="2021-06-09T17:53:00Z">
              <w:tcPr>
                <w:tcW w:w="1134" w:type="dxa"/>
                <w:gridSpan w:val="2"/>
                <w:tcBorders>
                  <w:top w:val="single" w:sz="4" w:space="0" w:color="auto"/>
                  <w:left w:val="single" w:sz="4" w:space="0" w:color="auto"/>
                  <w:bottom w:val="single" w:sz="4" w:space="0" w:color="auto"/>
                  <w:right w:val="single" w:sz="4" w:space="0" w:color="auto"/>
                </w:tcBorders>
              </w:tcPr>
            </w:tcPrChange>
          </w:tcPr>
          <w:p w14:paraId="34DA3866" w14:textId="469DCD8F" w:rsidR="00652876" w:rsidRPr="008F0E83" w:rsidDel="00341C2F" w:rsidRDefault="00652876" w:rsidP="00F00614">
            <w:pPr>
              <w:pStyle w:val="Default"/>
              <w:jc w:val="both"/>
              <w:rPr>
                <w:del w:id="179" w:author="Windows User" w:date="2021-06-09T17:53:00Z"/>
                <w:rFonts w:ascii="Tahoma" w:hAnsi="Tahoma" w:cs="Tahoma"/>
                <w:sz w:val="22"/>
                <w:szCs w:val="22"/>
              </w:rPr>
            </w:pPr>
          </w:p>
        </w:tc>
      </w:tr>
      <w:tr w:rsidR="00341C2F" w14:paraId="6B6CA955" w14:textId="77777777" w:rsidTr="0034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 w:author="Windows User" w:date="2021-06-09T17:54: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1" w:author="Windows User" w:date="2021-06-09T17:54:00Z"/>
          <w:trPrChange w:id="182" w:author="Windows User" w:date="2021-06-09T17:54:00Z">
            <w:trPr>
              <w:gridAfter w:val="0"/>
              <w:wAfter w:w="37" w:type="dxa"/>
            </w:trPr>
          </w:trPrChange>
        </w:trPr>
        <w:tc>
          <w:tcPr>
            <w:tcW w:w="591" w:type="dxa"/>
            <w:tcPrChange w:id="183" w:author="Windows User" w:date="2021-06-09T17:54:00Z">
              <w:tcPr>
                <w:tcW w:w="4798" w:type="dxa"/>
                <w:gridSpan w:val="4"/>
              </w:tcPr>
            </w:tcPrChange>
          </w:tcPr>
          <w:p w14:paraId="19101A75" w14:textId="44833F1A" w:rsidR="00341C2F" w:rsidRPr="00341C2F" w:rsidRDefault="00341C2F" w:rsidP="00F00614">
            <w:pPr>
              <w:rPr>
                <w:ins w:id="184" w:author="Windows User" w:date="2021-06-09T17:54:00Z"/>
                <w:rFonts w:ascii="Tahoma" w:eastAsia="MS PGothic" w:hAnsi="Tahoma" w:cs="Tahoma"/>
                <w:b/>
                <w:sz w:val="22"/>
                <w:szCs w:val="22"/>
                <w:lang w:eastAsia="ja-JP"/>
                <w:rPrChange w:id="185" w:author="Windows User" w:date="2021-06-09T17:54:00Z">
                  <w:rPr>
                    <w:ins w:id="186" w:author="Windows User" w:date="2021-06-09T17:54:00Z"/>
                    <w:rFonts w:ascii="Tahoma" w:eastAsia="MS PGothic" w:hAnsi="Tahoma" w:cs="Tahoma"/>
                    <w:sz w:val="22"/>
                    <w:szCs w:val="22"/>
                    <w:lang w:eastAsia="ja-JP"/>
                  </w:rPr>
                </w:rPrChange>
              </w:rPr>
            </w:pPr>
            <w:ins w:id="187" w:author="Windows User" w:date="2021-06-09T17:54:00Z">
              <w:r w:rsidRPr="00341C2F">
                <w:rPr>
                  <w:rFonts w:ascii="Tahoma" w:eastAsia="MS PGothic" w:hAnsi="Tahoma" w:cs="Tahoma"/>
                  <w:b/>
                  <w:sz w:val="22"/>
                  <w:szCs w:val="22"/>
                  <w:lang w:eastAsia="ja-JP"/>
                  <w:rPrChange w:id="188" w:author="Windows User" w:date="2021-06-09T17:54:00Z">
                    <w:rPr>
                      <w:rFonts w:ascii="Tahoma" w:eastAsia="MS PGothic" w:hAnsi="Tahoma" w:cs="Tahoma"/>
                      <w:sz w:val="22"/>
                      <w:szCs w:val="22"/>
                      <w:lang w:eastAsia="ja-JP"/>
                    </w:rPr>
                  </w:rPrChange>
                </w:rPr>
                <w:t>B</w:t>
              </w:r>
            </w:ins>
          </w:p>
        </w:tc>
        <w:tc>
          <w:tcPr>
            <w:tcW w:w="9048" w:type="dxa"/>
            <w:gridSpan w:val="4"/>
            <w:tcPrChange w:id="189" w:author="Windows User" w:date="2021-06-09T17:54:00Z">
              <w:tcPr>
                <w:tcW w:w="4799" w:type="dxa"/>
                <w:gridSpan w:val="6"/>
              </w:tcPr>
            </w:tcPrChange>
          </w:tcPr>
          <w:p w14:paraId="0FED30B3" w14:textId="2B364543" w:rsidR="00341C2F" w:rsidRPr="00341C2F" w:rsidRDefault="00341C2F" w:rsidP="00341C2F">
            <w:pPr>
              <w:pStyle w:val="Default"/>
              <w:jc w:val="both"/>
              <w:rPr>
                <w:ins w:id="190" w:author="Windows User" w:date="2021-06-09T17:54:00Z"/>
                <w:rStyle w:val="tlid-translation"/>
                <w:rFonts w:ascii="Tahoma" w:hAnsi="Tahoma" w:cs="Tahoma"/>
                <w:b/>
                <w:sz w:val="22"/>
                <w:szCs w:val="22"/>
                <w:lang w:val="en-US"/>
                <w:rPrChange w:id="191" w:author="Windows User" w:date="2021-06-09T17:54:00Z">
                  <w:rPr>
                    <w:ins w:id="192" w:author="Windows User" w:date="2021-06-09T17:54:00Z"/>
                    <w:rStyle w:val="tlid-translation"/>
                    <w:rFonts w:ascii="Tahoma" w:eastAsia="MS Mincho" w:hAnsi="Tahoma" w:cs="Tahoma"/>
                    <w:b/>
                    <w:color w:val="auto"/>
                    <w:sz w:val="22"/>
                    <w:szCs w:val="22"/>
                    <w:lang w:val="en-US"/>
                  </w:rPr>
                </w:rPrChange>
              </w:rPr>
            </w:pPr>
            <w:ins w:id="193" w:author="Windows User" w:date="2021-06-09T17:54:00Z">
              <w:r w:rsidRPr="008F0E83">
                <w:rPr>
                  <w:rStyle w:val="tlid-translation"/>
                  <w:rFonts w:ascii="Tahoma" w:hAnsi="Tahoma" w:cs="Tahoma"/>
                  <w:b/>
                  <w:sz w:val="22"/>
                  <w:szCs w:val="22"/>
                </w:rPr>
                <w:t xml:space="preserve">Agenda Rapat Umum Pemegang Saham </w:t>
              </w:r>
              <w:proofErr w:type="spellStart"/>
              <w:r>
                <w:rPr>
                  <w:rStyle w:val="tlid-translation"/>
                  <w:rFonts w:ascii="Tahoma" w:hAnsi="Tahoma" w:cs="Tahoma"/>
                  <w:b/>
                  <w:sz w:val="22"/>
                  <w:szCs w:val="22"/>
                  <w:lang w:val="en-US"/>
                </w:rPr>
                <w:t>Luar</w:t>
              </w:r>
              <w:proofErr w:type="spellEnd"/>
              <w:r>
                <w:rPr>
                  <w:rStyle w:val="tlid-translation"/>
                  <w:rFonts w:ascii="Tahoma" w:hAnsi="Tahoma" w:cs="Tahoma"/>
                  <w:b/>
                  <w:sz w:val="22"/>
                  <w:szCs w:val="22"/>
                  <w:lang w:val="en-US"/>
                </w:rPr>
                <w:t xml:space="preserve"> </w:t>
              </w:r>
              <w:proofErr w:type="spellStart"/>
              <w:r>
                <w:rPr>
                  <w:rStyle w:val="tlid-translation"/>
                  <w:rFonts w:ascii="Tahoma" w:hAnsi="Tahoma" w:cs="Tahoma"/>
                  <w:b/>
                  <w:sz w:val="22"/>
                  <w:szCs w:val="22"/>
                  <w:lang w:val="en-US"/>
                </w:rPr>
                <w:t>Biasa</w:t>
              </w:r>
              <w:proofErr w:type="spellEnd"/>
            </w:ins>
          </w:p>
          <w:p w14:paraId="19D3BFAA" w14:textId="6FDFFBD9" w:rsidR="00341C2F" w:rsidRDefault="00341C2F">
            <w:pPr>
              <w:rPr>
                <w:ins w:id="194" w:author="Windows User" w:date="2021-06-09T17:54:00Z"/>
                <w:rFonts w:ascii="Tahoma" w:eastAsia="MS PGothic" w:hAnsi="Tahoma" w:cs="Tahoma"/>
                <w:sz w:val="22"/>
                <w:szCs w:val="22"/>
                <w:lang w:eastAsia="ja-JP"/>
              </w:rPr>
            </w:pPr>
            <w:ins w:id="195" w:author="Windows User" w:date="2021-06-09T17:54:00Z">
              <w:r w:rsidRPr="008F0E83">
                <w:rPr>
                  <w:rFonts w:ascii="Tahoma" w:hAnsi="Tahoma" w:cs="Tahoma"/>
                  <w:b/>
                  <w:i/>
                  <w:sz w:val="22"/>
                  <w:szCs w:val="22"/>
                </w:rPr>
                <w:t xml:space="preserve">Agenda of the </w:t>
              </w:r>
              <w:r>
                <w:rPr>
                  <w:rFonts w:ascii="Tahoma" w:hAnsi="Tahoma" w:cs="Tahoma"/>
                  <w:b/>
                  <w:i/>
                  <w:sz w:val="22"/>
                  <w:szCs w:val="22"/>
                </w:rPr>
                <w:t>Extraordinary</w:t>
              </w:r>
              <w:r w:rsidRPr="008F0E83">
                <w:rPr>
                  <w:rFonts w:ascii="Tahoma" w:hAnsi="Tahoma" w:cs="Tahoma"/>
                  <w:b/>
                  <w:i/>
                  <w:sz w:val="22"/>
                  <w:szCs w:val="22"/>
                </w:rPr>
                <w:t xml:space="preserve"> General Meeting of Shareholders</w:t>
              </w:r>
            </w:ins>
          </w:p>
        </w:tc>
      </w:tr>
      <w:tr w:rsidR="00341C2F" w14:paraId="65D81C93" w14:textId="77777777" w:rsidTr="0034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 w:author="Windows User" w:date="2021-06-09T17:5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7" w:author="Windows User" w:date="2021-06-09T17:55:00Z"/>
          <w:trPrChange w:id="198" w:author="Windows User" w:date="2021-06-09T17:56:00Z">
            <w:trPr>
              <w:gridAfter w:val="0"/>
              <w:wAfter w:w="37" w:type="dxa"/>
            </w:trPr>
          </w:trPrChange>
        </w:trPr>
        <w:tc>
          <w:tcPr>
            <w:tcW w:w="591" w:type="dxa"/>
            <w:tcPrChange w:id="199" w:author="Windows User" w:date="2021-06-09T17:56:00Z">
              <w:tcPr>
                <w:tcW w:w="1919" w:type="dxa"/>
                <w:gridSpan w:val="2"/>
              </w:tcPr>
            </w:tcPrChange>
          </w:tcPr>
          <w:p w14:paraId="232EAB5D" w14:textId="2888F047" w:rsidR="00341C2F" w:rsidRDefault="00341C2F" w:rsidP="00F00614">
            <w:pPr>
              <w:rPr>
                <w:ins w:id="200" w:author="Windows User" w:date="2021-06-09T17:55:00Z"/>
                <w:rFonts w:ascii="Tahoma" w:eastAsia="MS PGothic" w:hAnsi="Tahoma" w:cs="Tahoma"/>
                <w:sz w:val="22"/>
                <w:szCs w:val="22"/>
                <w:lang w:eastAsia="ja-JP"/>
              </w:rPr>
            </w:pPr>
            <w:ins w:id="201" w:author="Windows User" w:date="2021-06-09T17:56:00Z">
              <w:r>
                <w:rPr>
                  <w:rFonts w:ascii="Tahoma" w:eastAsia="MS PGothic" w:hAnsi="Tahoma" w:cs="Tahoma"/>
                  <w:sz w:val="22"/>
                  <w:szCs w:val="22"/>
                  <w:lang w:eastAsia="ja-JP"/>
                </w:rPr>
                <w:t>1</w:t>
              </w:r>
            </w:ins>
          </w:p>
        </w:tc>
        <w:tc>
          <w:tcPr>
            <w:tcW w:w="5084" w:type="dxa"/>
            <w:tcPrChange w:id="202" w:author="Windows User" w:date="2021-06-09T17:56:00Z">
              <w:tcPr>
                <w:tcW w:w="1919" w:type="dxa"/>
              </w:tcPr>
            </w:tcPrChange>
          </w:tcPr>
          <w:p w14:paraId="2674A278" w14:textId="0016107E" w:rsidR="00341C2F" w:rsidRDefault="00B62793">
            <w:pPr>
              <w:jc w:val="both"/>
              <w:rPr>
                <w:ins w:id="203" w:author="Windows User" w:date="2021-06-09T18:04:00Z"/>
                <w:rFonts w:ascii="Tahoma" w:eastAsia="MS PGothic" w:hAnsi="Tahoma" w:cs="Tahoma"/>
                <w:sz w:val="22"/>
                <w:szCs w:val="22"/>
                <w:lang w:eastAsia="ja-JP"/>
              </w:rPr>
              <w:pPrChange w:id="204" w:author="Windows User" w:date="2021-06-09T17:58:00Z">
                <w:pPr/>
              </w:pPrChange>
            </w:pPr>
            <w:proofErr w:type="spellStart"/>
            <w:ins w:id="205" w:author="Windows User" w:date="2021-06-09T18:00:00Z">
              <w:r>
                <w:rPr>
                  <w:rFonts w:ascii="Tahoma" w:eastAsia="MS PGothic" w:hAnsi="Tahoma" w:cs="Tahoma"/>
                  <w:sz w:val="22"/>
                  <w:szCs w:val="22"/>
                  <w:lang w:eastAsia="ja-JP"/>
                </w:rPr>
                <w:t>Persetujuan</w:t>
              </w:r>
              <w:proofErr w:type="spellEnd"/>
              <w:r>
                <w:rPr>
                  <w:rFonts w:ascii="Tahoma" w:eastAsia="MS PGothic" w:hAnsi="Tahoma" w:cs="Tahoma"/>
                  <w:sz w:val="22"/>
                  <w:szCs w:val="22"/>
                  <w:lang w:eastAsia="ja-JP"/>
                </w:rPr>
                <w:t xml:space="preserve"> </w:t>
              </w:r>
            </w:ins>
            <w:proofErr w:type="spellStart"/>
            <w:ins w:id="206" w:author="Windows User" w:date="2021-06-09T17:57:00Z">
              <w:r>
                <w:rPr>
                  <w:rFonts w:ascii="Tahoma" w:eastAsia="MS PGothic" w:hAnsi="Tahoma" w:cs="Tahoma"/>
                  <w:sz w:val="22"/>
                  <w:szCs w:val="22"/>
                  <w:lang w:eastAsia="ja-JP"/>
                </w:rPr>
                <w:t>Perubahan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Anggaran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Dasar</w:t>
              </w:r>
              <w:proofErr w:type="spellEnd"/>
              <w:r>
                <w:rPr>
                  <w:rFonts w:ascii="Tahoma" w:eastAsia="MS PGothic" w:hAnsi="Tahoma" w:cs="Tahoma"/>
                  <w:sz w:val="22"/>
                  <w:szCs w:val="22"/>
                  <w:lang w:eastAsia="ja-JP"/>
                </w:rPr>
                <w:t xml:space="preserve"> Perseroan </w:t>
              </w:r>
              <w:proofErr w:type="spellStart"/>
              <w:r>
                <w:rPr>
                  <w:rFonts w:ascii="Tahoma" w:eastAsia="MS PGothic" w:hAnsi="Tahoma" w:cs="Tahoma"/>
                  <w:sz w:val="22"/>
                  <w:szCs w:val="22"/>
                  <w:lang w:eastAsia="ja-JP"/>
                </w:rPr>
                <w:t>untuk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disesuikan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dengan</w:t>
              </w:r>
              <w:proofErr w:type="spellEnd"/>
              <w:r>
                <w:rPr>
                  <w:rFonts w:ascii="Tahoma" w:eastAsia="MS PGothic" w:hAnsi="Tahoma" w:cs="Tahoma"/>
                  <w:sz w:val="22"/>
                  <w:szCs w:val="22"/>
                  <w:lang w:eastAsia="ja-JP"/>
                </w:rPr>
                <w:t xml:space="preserve"> </w:t>
              </w:r>
            </w:ins>
            <w:proofErr w:type="spellStart"/>
            <w:ins w:id="207" w:author="Windows User" w:date="2021-06-09T17:58:00Z">
              <w:r>
                <w:rPr>
                  <w:rFonts w:ascii="Tahoma" w:eastAsia="MS PGothic" w:hAnsi="Tahoma" w:cs="Tahoma"/>
                  <w:sz w:val="22"/>
                  <w:szCs w:val="22"/>
                  <w:lang w:eastAsia="ja-JP"/>
                </w:rPr>
                <w:t>ketentuan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Peraturan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Otoritas</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Jasa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Keuangan</w:t>
              </w:r>
              <w:proofErr w:type="spellEnd"/>
              <w:r>
                <w:rPr>
                  <w:rFonts w:ascii="Tahoma" w:eastAsia="MS PGothic" w:hAnsi="Tahoma" w:cs="Tahoma"/>
                  <w:sz w:val="22"/>
                  <w:szCs w:val="22"/>
                  <w:lang w:eastAsia="ja-JP"/>
                </w:rPr>
                <w:t xml:space="preserve"> No. 15/POJK.04/2020 </w:t>
              </w:r>
              <w:proofErr w:type="spellStart"/>
              <w:r>
                <w:rPr>
                  <w:rFonts w:ascii="Tahoma" w:eastAsia="MS PGothic" w:hAnsi="Tahoma" w:cs="Tahoma"/>
                  <w:sz w:val="22"/>
                  <w:szCs w:val="22"/>
                  <w:lang w:eastAsia="ja-JP"/>
                </w:rPr>
                <w:lastRenderedPageBreak/>
                <w:t>tentang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Rencana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Penyelenggaraan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Rapat</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Umum</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Pemegang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Saham</w:t>
              </w:r>
              <w:proofErr w:type="spellEnd"/>
              <w:r>
                <w:rPr>
                  <w:rFonts w:ascii="Tahoma" w:eastAsia="MS PGothic" w:hAnsi="Tahoma" w:cs="Tahoma"/>
                  <w:sz w:val="22"/>
                  <w:szCs w:val="22"/>
                  <w:lang w:eastAsia="ja-JP"/>
                </w:rPr>
                <w:t xml:space="preserve"> Perusahaan Terbuka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Nomor</w:t>
              </w:r>
              <w:proofErr w:type="spellEnd"/>
              <w:r>
                <w:rPr>
                  <w:rFonts w:ascii="Tahoma" w:eastAsia="MS PGothic" w:hAnsi="Tahoma" w:cs="Tahoma"/>
                  <w:sz w:val="22"/>
                  <w:szCs w:val="22"/>
                  <w:lang w:eastAsia="ja-JP"/>
                </w:rPr>
                <w:t xml:space="preserve"> 16/POJK</w:t>
              </w:r>
            </w:ins>
            <w:ins w:id="208" w:author="Windows User" w:date="2021-06-09T17:59:00Z">
              <w:r>
                <w:rPr>
                  <w:rFonts w:ascii="Tahoma" w:eastAsia="MS PGothic" w:hAnsi="Tahoma" w:cs="Tahoma"/>
                  <w:sz w:val="22"/>
                  <w:szCs w:val="22"/>
                  <w:lang w:eastAsia="ja-JP"/>
                </w:rPr>
                <w:t xml:space="preserve">.04/2020 </w:t>
              </w:r>
              <w:proofErr w:type="spellStart"/>
              <w:r>
                <w:rPr>
                  <w:rFonts w:ascii="Tahoma" w:eastAsia="MS PGothic" w:hAnsi="Tahoma" w:cs="Tahoma"/>
                  <w:sz w:val="22"/>
                  <w:szCs w:val="22"/>
                  <w:lang w:eastAsia="ja-JP"/>
                </w:rPr>
                <w:t>tentang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Pelaksanaan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Rapat</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Umum</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Pemegang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Saham</w:t>
              </w:r>
              <w:proofErr w:type="spellEnd"/>
              <w:r>
                <w:rPr>
                  <w:rFonts w:ascii="Tahoma" w:eastAsia="MS PGothic" w:hAnsi="Tahoma" w:cs="Tahoma"/>
                  <w:sz w:val="22"/>
                  <w:szCs w:val="22"/>
                  <w:lang w:eastAsia="ja-JP"/>
                </w:rPr>
                <w:t xml:space="preserve"> Perusahaan Terbuka </w:t>
              </w:r>
              <w:proofErr w:type="spellStart"/>
              <w:r>
                <w:rPr>
                  <w:rFonts w:ascii="Tahoma" w:eastAsia="MS PGothic" w:hAnsi="Tahoma" w:cs="Tahoma"/>
                  <w:sz w:val="22"/>
                  <w:szCs w:val="22"/>
                  <w:lang w:eastAsia="ja-JP"/>
                </w:rPr>
                <w:t>Secara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Elektronik</w:t>
              </w:r>
            </w:ins>
            <w:proofErr w:type="spellEnd"/>
            <w:ins w:id="209" w:author="Windows User" w:date="2021-06-09T18:00:00Z">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memberikan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kuasa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khusus</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kepada</w:t>
              </w:r>
              <w:proofErr w:type="spellEnd"/>
              <w:r>
                <w:rPr>
                  <w:rFonts w:ascii="Tahoma" w:eastAsia="MS PGothic" w:hAnsi="Tahoma" w:cs="Tahoma"/>
                  <w:sz w:val="22"/>
                  <w:szCs w:val="22"/>
                  <w:lang w:eastAsia="ja-JP"/>
                </w:rPr>
                <w:t xml:space="preserve"> </w:t>
              </w:r>
            </w:ins>
            <w:proofErr w:type="spellStart"/>
            <w:ins w:id="210" w:author="Windows User" w:date="2021-06-09T18:01:00Z">
              <w:r>
                <w:rPr>
                  <w:rFonts w:ascii="Tahoma" w:eastAsia="MS PGothic" w:hAnsi="Tahoma" w:cs="Tahoma"/>
                  <w:sz w:val="22"/>
                  <w:szCs w:val="22"/>
                  <w:lang w:eastAsia="ja-JP"/>
                </w:rPr>
                <w:t>Direksi</w:t>
              </w:r>
              <w:proofErr w:type="spellEnd"/>
              <w:r>
                <w:rPr>
                  <w:rFonts w:ascii="Tahoma" w:eastAsia="MS PGothic" w:hAnsi="Tahoma" w:cs="Tahoma"/>
                  <w:sz w:val="22"/>
                  <w:szCs w:val="22"/>
                  <w:lang w:eastAsia="ja-JP"/>
                </w:rPr>
                <w:t xml:space="preserve"> P</w:t>
              </w:r>
              <w:r w:rsidR="007C2D11">
                <w:rPr>
                  <w:rFonts w:ascii="Tahoma" w:eastAsia="MS PGothic" w:hAnsi="Tahoma" w:cs="Tahoma"/>
                  <w:sz w:val="22"/>
                  <w:szCs w:val="22"/>
                  <w:lang w:eastAsia="ja-JP"/>
                </w:rPr>
                <w:t xml:space="preserve">erseroan </w:t>
              </w:r>
              <w:proofErr w:type="spellStart"/>
              <w:r w:rsidR="007C2D11">
                <w:rPr>
                  <w:rFonts w:ascii="Tahoma" w:eastAsia="MS PGothic" w:hAnsi="Tahoma" w:cs="Tahoma"/>
                  <w:sz w:val="22"/>
                  <w:szCs w:val="22"/>
                  <w:lang w:eastAsia="ja-JP"/>
                </w:rPr>
                <w:t>dengan</w:t>
              </w:r>
              <w:proofErr w:type="spellEnd"/>
              <w:r w:rsidR="007C2D11">
                <w:rPr>
                  <w:rFonts w:ascii="Tahoma" w:eastAsia="MS PGothic" w:hAnsi="Tahoma" w:cs="Tahoma"/>
                  <w:sz w:val="22"/>
                  <w:szCs w:val="22"/>
                  <w:lang w:eastAsia="ja-JP"/>
                </w:rPr>
                <w:t xml:space="preserve"> </w:t>
              </w:r>
              <w:proofErr w:type="spellStart"/>
              <w:r w:rsidR="007C2D11">
                <w:rPr>
                  <w:rFonts w:ascii="Tahoma" w:eastAsia="MS PGothic" w:hAnsi="Tahoma" w:cs="Tahoma"/>
                  <w:sz w:val="22"/>
                  <w:szCs w:val="22"/>
                  <w:lang w:eastAsia="ja-JP"/>
                </w:rPr>
                <w:t>hak</w:t>
              </w:r>
              <w:proofErr w:type="spellEnd"/>
              <w:r w:rsidR="007C2D11">
                <w:rPr>
                  <w:rFonts w:ascii="Tahoma" w:eastAsia="MS PGothic" w:hAnsi="Tahoma" w:cs="Tahoma"/>
                  <w:sz w:val="22"/>
                  <w:szCs w:val="22"/>
                  <w:lang w:eastAsia="ja-JP"/>
                </w:rPr>
                <w:t xml:space="preserve"> </w:t>
              </w:r>
              <w:proofErr w:type="spellStart"/>
              <w:r w:rsidR="007C2D11">
                <w:rPr>
                  <w:rFonts w:ascii="Tahoma" w:eastAsia="MS PGothic" w:hAnsi="Tahoma" w:cs="Tahoma"/>
                  <w:sz w:val="22"/>
                  <w:szCs w:val="22"/>
                  <w:lang w:eastAsia="ja-JP"/>
                </w:rPr>
                <w:t>substi</w:t>
              </w:r>
              <w:r>
                <w:rPr>
                  <w:rFonts w:ascii="Tahoma" w:eastAsia="MS PGothic" w:hAnsi="Tahoma" w:cs="Tahoma"/>
                  <w:sz w:val="22"/>
                  <w:szCs w:val="22"/>
                  <w:lang w:eastAsia="ja-JP"/>
                </w:rPr>
                <w:t>tusi</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menghadap</w:t>
              </w:r>
              <w:proofErr w:type="spellEnd"/>
              <w:r>
                <w:rPr>
                  <w:rFonts w:ascii="Tahoma" w:eastAsia="MS PGothic" w:hAnsi="Tahoma" w:cs="Tahoma"/>
                  <w:sz w:val="22"/>
                  <w:szCs w:val="22"/>
                  <w:lang w:eastAsia="ja-JP"/>
                </w:rPr>
                <w:t xml:space="preserve"> </w:t>
              </w:r>
            </w:ins>
            <w:proofErr w:type="spellStart"/>
            <w:ins w:id="211" w:author="Windows User" w:date="2021-06-09T18:02:00Z">
              <w:r>
                <w:rPr>
                  <w:rFonts w:ascii="Tahoma" w:eastAsia="MS PGothic" w:hAnsi="Tahoma" w:cs="Tahoma"/>
                  <w:sz w:val="22"/>
                  <w:szCs w:val="22"/>
                  <w:lang w:eastAsia="ja-JP"/>
                </w:rPr>
                <w:t>Notaris</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menyatakan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kembali</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hasil</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keputusan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Rapat</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tentang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Perubahan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Anggaran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Dasar</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tersebut</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dalam</w:t>
              </w:r>
              <w:proofErr w:type="spellEnd"/>
              <w:r>
                <w:rPr>
                  <w:rFonts w:ascii="Tahoma" w:eastAsia="MS PGothic" w:hAnsi="Tahoma" w:cs="Tahoma"/>
                  <w:sz w:val="22"/>
                  <w:szCs w:val="22"/>
                  <w:lang w:eastAsia="ja-JP"/>
                </w:rPr>
                <w:t xml:space="preserve"> </w:t>
              </w:r>
            </w:ins>
            <w:proofErr w:type="spellStart"/>
            <w:ins w:id="212" w:author="Windows User" w:date="2021-06-09T18:04:00Z">
              <w:r>
                <w:rPr>
                  <w:rFonts w:ascii="Tahoma" w:eastAsia="MS PGothic" w:hAnsi="Tahoma" w:cs="Tahoma"/>
                  <w:sz w:val="22"/>
                  <w:szCs w:val="22"/>
                  <w:lang w:eastAsia="ja-JP"/>
                </w:rPr>
                <w:t>Akta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Notaris</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memberitahukan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mendaftarkan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kepada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pihak</w:t>
              </w:r>
              <w:proofErr w:type="spellEnd"/>
              <w:r>
                <w:rPr>
                  <w:rFonts w:ascii="Tahoma" w:eastAsia="MS PGothic" w:hAnsi="Tahoma" w:cs="Tahoma"/>
                  <w:sz w:val="22"/>
                  <w:szCs w:val="22"/>
                  <w:lang w:eastAsia="ja-JP"/>
                </w:rPr>
                <w:t xml:space="preserve"> yang </w:t>
              </w:r>
              <w:proofErr w:type="spellStart"/>
              <w:r>
                <w:rPr>
                  <w:rFonts w:ascii="Tahoma" w:eastAsia="MS PGothic" w:hAnsi="Tahoma" w:cs="Tahoma"/>
                  <w:sz w:val="22"/>
                  <w:szCs w:val="22"/>
                  <w:lang w:eastAsia="ja-JP"/>
                </w:rPr>
                <w:t>berwenang</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serta</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melakukan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tindakan</w:t>
              </w:r>
              <w:proofErr w:type="spellEnd"/>
              <w:r>
                <w:rPr>
                  <w:rFonts w:ascii="Tahoma" w:eastAsia="MS PGothic" w:hAnsi="Tahoma" w:cs="Tahoma"/>
                  <w:sz w:val="22"/>
                  <w:szCs w:val="22"/>
                  <w:lang w:eastAsia="ja-JP"/>
                </w:rPr>
                <w:t xml:space="preserve"> yang </w:t>
              </w:r>
              <w:proofErr w:type="spellStart"/>
              <w:r>
                <w:rPr>
                  <w:rFonts w:ascii="Tahoma" w:eastAsia="MS PGothic" w:hAnsi="Tahoma" w:cs="Tahoma"/>
                  <w:sz w:val="22"/>
                  <w:szCs w:val="22"/>
                  <w:lang w:eastAsia="ja-JP"/>
                </w:rPr>
                <w:t>diperlukan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sesuai</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dengan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hukum</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peraturan</w:t>
              </w:r>
              <w:proofErr w:type="spellEnd"/>
              <w:r>
                <w:rPr>
                  <w:rFonts w:ascii="Tahoma" w:eastAsia="MS PGothic" w:hAnsi="Tahoma" w:cs="Tahoma"/>
                  <w:sz w:val="22"/>
                  <w:szCs w:val="22"/>
                  <w:lang w:eastAsia="ja-JP"/>
                </w:rPr>
                <w:t xml:space="preserve"> yang </w:t>
              </w:r>
              <w:proofErr w:type="spellStart"/>
              <w:r>
                <w:rPr>
                  <w:rFonts w:ascii="Tahoma" w:eastAsia="MS PGothic" w:hAnsi="Tahoma" w:cs="Tahoma"/>
                  <w:sz w:val="22"/>
                  <w:szCs w:val="22"/>
                  <w:lang w:eastAsia="ja-JP"/>
                </w:rPr>
                <w:t>berlaku</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membuat</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perubahan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perubahan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dan</w:t>
              </w:r>
              <w:proofErr w:type="spellEnd"/>
              <w:r>
                <w:rPr>
                  <w:rFonts w:ascii="Tahoma" w:eastAsia="MS PGothic" w:hAnsi="Tahoma" w:cs="Tahoma"/>
                  <w:sz w:val="22"/>
                  <w:szCs w:val="22"/>
                  <w:lang w:eastAsia="ja-JP"/>
                </w:rPr>
                <w:t>/</w:t>
              </w:r>
              <w:proofErr w:type="spellStart"/>
              <w:r>
                <w:rPr>
                  <w:rFonts w:ascii="Tahoma" w:eastAsia="MS PGothic" w:hAnsi="Tahoma" w:cs="Tahoma"/>
                  <w:sz w:val="22"/>
                  <w:szCs w:val="22"/>
                  <w:lang w:eastAsia="ja-JP"/>
                </w:rPr>
                <w:t>atau</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tambahan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dalam</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bentuk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apapun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juga</w:t>
              </w:r>
              <w:proofErr w:type="spellEnd"/>
              <w:r>
                <w:rPr>
                  <w:rFonts w:ascii="Tahoma" w:eastAsia="MS PGothic" w:hAnsi="Tahoma" w:cs="Tahoma"/>
                  <w:sz w:val="22"/>
                  <w:szCs w:val="22"/>
                  <w:lang w:eastAsia="ja-JP"/>
                </w:rPr>
                <w:t xml:space="preserve"> yang </w:t>
              </w:r>
              <w:proofErr w:type="spellStart"/>
              <w:r>
                <w:rPr>
                  <w:rFonts w:ascii="Tahoma" w:eastAsia="MS PGothic" w:hAnsi="Tahoma" w:cs="Tahoma"/>
                  <w:sz w:val="22"/>
                  <w:szCs w:val="22"/>
                  <w:lang w:eastAsia="ja-JP"/>
                </w:rPr>
                <w:t>diperlukan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untuk</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mendapatkan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persetujuan</w:t>
              </w:r>
              <w:proofErr w:type="spellEnd"/>
              <w:r>
                <w:rPr>
                  <w:rFonts w:ascii="Tahoma" w:eastAsia="MS PGothic" w:hAnsi="Tahoma" w:cs="Tahoma"/>
                  <w:sz w:val="22"/>
                  <w:szCs w:val="22"/>
                  <w:lang w:eastAsia="ja-JP"/>
                </w:rPr>
                <w:t xml:space="preserve"> </w:t>
              </w:r>
              <w:proofErr w:type="spellStart"/>
              <w:r>
                <w:rPr>
                  <w:rFonts w:ascii="Tahoma" w:eastAsia="MS PGothic" w:hAnsi="Tahoma" w:cs="Tahoma"/>
                  <w:sz w:val="22"/>
                  <w:szCs w:val="22"/>
                  <w:lang w:eastAsia="ja-JP"/>
                </w:rPr>
                <w:t>tersebut</w:t>
              </w:r>
              <w:proofErr w:type="spellEnd"/>
            </w:ins>
          </w:p>
          <w:p w14:paraId="3269FA87" w14:textId="77777777" w:rsidR="00B62793" w:rsidRDefault="00B62793">
            <w:pPr>
              <w:jc w:val="both"/>
              <w:rPr>
                <w:ins w:id="213" w:author="Windows User" w:date="2021-06-09T18:12:00Z"/>
                <w:rFonts w:ascii="Tahoma" w:eastAsia="MS PGothic" w:hAnsi="Tahoma" w:cs="Tahoma"/>
                <w:sz w:val="22"/>
                <w:szCs w:val="22"/>
                <w:lang w:eastAsia="ja-JP"/>
              </w:rPr>
              <w:pPrChange w:id="214" w:author="Windows User" w:date="2021-06-09T17:58:00Z">
                <w:pPr/>
              </w:pPrChange>
            </w:pPr>
          </w:p>
          <w:p w14:paraId="45253F3B" w14:textId="39C47599" w:rsidR="007C2D11" w:rsidRPr="007C2D11" w:rsidRDefault="007C2D11">
            <w:pPr>
              <w:jc w:val="both"/>
              <w:rPr>
                <w:ins w:id="215" w:author="Windows User" w:date="2021-06-09T18:05:00Z"/>
                <w:rFonts w:ascii="Tahoma" w:eastAsia="MS PGothic" w:hAnsi="Tahoma" w:cs="Tahoma"/>
                <w:i/>
                <w:sz w:val="22"/>
                <w:szCs w:val="22"/>
                <w:lang w:eastAsia="ja-JP"/>
                <w:rPrChange w:id="216" w:author="Windows User" w:date="2021-06-09T18:19:00Z">
                  <w:rPr>
                    <w:ins w:id="217" w:author="Windows User" w:date="2021-06-09T18:05:00Z"/>
                    <w:rFonts w:ascii="Tahoma" w:eastAsia="MS PGothic" w:hAnsi="Tahoma" w:cs="Tahoma"/>
                    <w:sz w:val="22"/>
                    <w:szCs w:val="22"/>
                    <w:lang w:eastAsia="ja-JP"/>
                  </w:rPr>
                </w:rPrChange>
              </w:rPr>
              <w:pPrChange w:id="218" w:author="Windows User" w:date="2021-06-09T17:58:00Z">
                <w:pPr/>
              </w:pPrChange>
            </w:pPr>
            <w:ins w:id="219" w:author="Windows User" w:date="2021-06-09T18:12:00Z">
              <w:r w:rsidRPr="007C2D11">
                <w:rPr>
                  <w:rFonts w:ascii="Tahoma" w:eastAsia="MS PGothic" w:hAnsi="Tahoma" w:cs="Tahoma"/>
                  <w:i/>
                  <w:sz w:val="22"/>
                  <w:szCs w:val="22"/>
                  <w:lang w:eastAsia="ja-JP"/>
                  <w:rPrChange w:id="220" w:author="Windows User" w:date="2021-06-09T18:19:00Z">
                    <w:rPr>
                      <w:rFonts w:ascii="Tahoma" w:eastAsia="MS PGothic" w:hAnsi="Tahoma" w:cs="Tahoma"/>
                      <w:sz w:val="22"/>
                      <w:szCs w:val="22"/>
                      <w:lang w:eastAsia="ja-JP"/>
                    </w:rPr>
                  </w:rPrChange>
                </w:rPr>
                <w:t>Approval of the Amendment to the Company</w:t>
              </w:r>
            </w:ins>
            <w:ins w:id="221" w:author="Windows User" w:date="2021-06-09T18:13:00Z">
              <w:r w:rsidRPr="007C2D11">
                <w:rPr>
                  <w:rFonts w:ascii="Tahoma" w:eastAsia="MS PGothic" w:hAnsi="Tahoma" w:cs="Tahoma"/>
                  <w:i/>
                  <w:sz w:val="22"/>
                  <w:szCs w:val="22"/>
                  <w:lang w:eastAsia="ja-JP"/>
                  <w:rPrChange w:id="222" w:author="Windows User" w:date="2021-06-09T18:19:00Z">
                    <w:rPr>
                      <w:rFonts w:ascii="Tahoma" w:eastAsia="MS PGothic" w:hAnsi="Tahoma" w:cs="Tahoma"/>
                      <w:sz w:val="22"/>
                      <w:szCs w:val="22"/>
                      <w:lang w:eastAsia="ja-JP"/>
                    </w:rPr>
                  </w:rPrChange>
                </w:rPr>
                <w:t xml:space="preserve">’s Articles of Association to be adjusted to the provisions of the Financial Services Authority Regulation No. 15/POJK.04/2020 concerning the Planning and </w:t>
              </w:r>
            </w:ins>
            <w:proofErr w:type="spellStart"/>
            <w:ins w:id="223" w:author="Windows User" w:date="2021-06-09T18:14:00Z">
              <w:r w:rsidRPr="007C2D11">
                <w:rPr>
                  <w:rFonts w:ascii="Tahoma" w:eastAsia="MS PGothic" w:hAnsi="Tahoma" w:cs="Tahoma"/>
                  <w:i/>
                  <w:sz w:val="22"/>
                  <w:szCs w:val="22"/>
                  <w:lang w:eastAsia="ja-JP"/>
                  <w:rPrChange w:id="224" w:author="Windows User" w:date="2021-06-09T18:19:00Z">
                    <w:rPr>
                      <w:rFonts w:ascii="Tahoma" w:eastAsia="MS PGothic" w:hAnsi="Tahoma" w:cs="Tahoma"/>
                      <w:sz w:val="22"/>
                      <w:szCs w:val="22"/>
                      <w:lang w:eastAsia="ja-JP"/>
                    </w:rPr>
                  </w:rPrChange>
                </w:rPr>
                <w:t>Organnizing</w:t>
              </w:r>
              <w:proofErr w:type="spellEnd"/>
              <w:r w:rsidRPr="007C2D11">
                <w:rPr>
                  <w:rFonts w:ascii="Tahoma" w:eastAsia="MS PGothic" w:hAnsi="Tahoma" w:cs="Tahoma"/>
                  <w:i/>
                  <w:sz w:val="22"/>
                  <w:szCs w:val="22"/>
                  <w:lang w:eastAsia="ja-JP"/>
                  <w:rPrChange w:id="225" w:author="Windows User" w:date="2021-06-09T18:19:00Z">
                    <w:rPr>
                      <w:rFonts w:ascii="Tahoma" w:eastAsia="MS PGothic" w:hAnsi="Tahoma" w:cs="Tahoma"/>
                      <w:sz w:val="22"/>
                      <w:szCs w:val="22"/>
                      <w:lang w:eastAsia="ja-JP"/>
                    </w:rPr>
                  </w:rPrChange>
                </w:rPr>
                <w:t xml:space="preserve"> of the General Meeting of Shareholders of a Public Company and No. 16/POJK.04/2020 concerning the </w:t>
              </w:r>
            </w:ins>
            <w:ins w:id="226" w:author="Windows User" w:date="2021-06-09T18:15:00Z">
              <w:r w:rsidRPr="007C2D11">
                <w:rPr>
                  <w:rFonts w:ascii="Tahoma" w:eastAsia="MS PGothic" w:hAnsi="Tahoma" w:cs="Tahoma"/>
                  <w:i/>
                  <w:sz w:val="22"/>
                  <w:szCs w:val="22"/>
                  <w:lang w:eastAsia="ja-JP"/>
                  <w:rPrChange w:id="227" w:author="Windows User" w:date="2021-06-09T18:19:00Z">
                    <w:rPr>
                      <w:rFonts w:ascii="Tahoma" w:eastAsia="MS PGothic" w:hAnsi="Tahoma" w:cs="Tahoma"/>
                      <w:sz w:val="22"/>
                      <w:szCs w:val="22"/>
                      <w:lang w:eastAsia="ja-JP"/>
                    </w:rPr>
                  </w:rPrChange>
                </w:rPr>
                <w:t xml:space="preserve">Implementation of the Electronic General Meeting of Shareholders of a Public Company and granting </w:t>
              </w:r>
            </w:ins>
            <w:ins w:id="228" w:author="Windows User" w:date="2021-06-09T18:16:00Z">
              <w:r w:rsidRPr="007C2D11">
                <w:rPr>
                  <w:rFonts w:ascii="Tahoma" w:eastAsia="MS PGothic" w:hAnsi="Tahoma" w:cs="Tahoma"/>
                  <w:i/>
                  <w:sz w:val="22"/>
                  <w:szCs w:val="22"/>
                  <w:lang w:eastAsia="ja-JP"/>
                  <w:rPrChange w:id="229" w:author="Windows User" w:date="2021-06-09T18:19:00Z">
                    <w:rPr>
                      <w:rFonts w:ascii="Tahoma" w:eastAsia="MS PGothic" w:hAnsi="Tahoma" w:cs="Tahoma"/>
                      <w:sz w:val="22"/>
                      <w:szCs w:val="22"/>
                      <w:lang w:eastAsia="ja-JP"/>
                    </w:rPr>
                  </w:rPrChange>
                </w:rPr>
                <w:t xml:space="preserve">special powers to the Board of Directors with substitution rights to appear before </w:t>
              </w:r>
            </w:ins>
            <w:ins w:id="230" w:author="Windows User" w:date="2021-06-09T18:17:00Z">
              <w:r w:rsidRPr="007C2D11">
                <w:rPr>
                  <w:rFonts w:ascii="Tahoma" w:eastAsia="MS PGothic" w:hAnsi="Tahoma" w:cs="Tahoma"/>
                  <w:i/>
                  <w:sz w:val="22"/>
                  <w:szCs w:val="22"/>
                  <w:lang w:eastAsia="ja-JP"/>
                  <w:rPrChange w:id="231" w:author="Windows User" w:date="2021-06-09T18:19:00Z">
                    <w:rPr>
                      <w:rFonts w:ascii="Tahoma" w:eastAsia="MS PGothic" w:hAnsi="Tahoma" w:cs="Tahoma"/>
                      <w:sz w:val="22"/>
                      <w:szCs w:val="22"/>
                      <w:lang w:eastAsia="ja-JP"/>
                    </w:rPr>
                  </w:rPrChange>
                </w:rPr>
                <w:t>Notary to restate the results of the Meeting’s regarding the Amendment to the Articles of Association in the Notary deed, notify and register with the competent authorities and take necessary actions in accordance with the applicable laws and regulations and to make changes and/or additions in any form necessary to get the approval.</w:t>
              </w:r>
            </w:ins>
          </w:p>
          <w:p w14:paraId="26BCC88A" w14:textId="77777777" w:rsidR="00B62793" w:rsidRDefault="00B62793">
            <w:pPr>
              <w:jc w:val="both"/>
              <w:rPr>
                <w:ins w:id="232" w:author="Windows User" w:date="2021-06-09T18:05:00Z"/>
                <w:rFonts w:ascii="Tahoma" w:eastAsia="MS PGothic" w:hAnsi="Tahoma" w:cs="Tahoma"/>
                <w:sz w:val="22"/>
                <w:szCs w:val="22"/>
                <w:lang w:eastAsia="ja-JP"/>
              </w:rPr>
              <w:pPrChange w:id="233" w:author="Windows User" w:date="2021-06-09T17:58:00Z">
                <w:pPr/>
              </w:pPrChange>
            </w:pPr>
          </w:p>
          <w:p w14:paraId="5070E255" w14:textId="462577E0" w:rsidR="00B62793" w:rsidRDefault="00B62793">
            <w:pPr>
              <w:jc w:val="both"/>
              <w:rPr>
                <w:ins w:id="234" w:author="Windows User" w:date="2021-06-09T17:55:00Z"/>
                <w:rFonts w:ascii="Tahoma" w:eastAsia="MS PGothic" w:hAnsi="Tahoma" w:cs="Tahoma"/>
                <w:sz w:val="22"/>
                <w:szCs w:val="22"/>
                <w:lang w:eastAsia="ja-JP"/>
              </w:rPr>
              <w:pPrChange w:id="235" w:author="Windows User" w:date="2021-06-09T17:58:00Z">
                <w:pPr/>
              </w:pPrChange>
            </w:pPr>
          </w:p>
        </w:tc>
        <w:tc>
          <w:tcPr>
            <w:tcW w:w="1415" w:type="dxa"/>
            <w:tcPrChange w:id="236" w:author="Windows User" w:date="2021-06-09T17:56:00Z">
              <w:tcPr>
                <w:tcW w:w="1919" w:type="dxa"/>
                <w:gridSpan w:val="3"/>
              </w:tcPr>
            </w:tcPrChange>
          </w:tcPr>
          <w:p w14:paraId="15A7B5AB" w14:textId="77777777" w:rsidR="00341C2F" w:rsidRDefault="00341C2F" w:rsidP="00F00614">
            <w:pPr>
              <w:rPr>
                <w:ins w:id="237" w:author="Windows User" w:date="2021-06-09T17:55:00Z"/>
                <w:rFonts w:ascii="Tahoma" w:eastAsia="MS PGothic" w:hAnsi="Tahoma" w:cs="Tahoma"/>
                <w:sz w:val="22"/>
                <w:szCs w:val="22"/>
                <w:lang w:eastAsia="ja-JP"/>
              </w:rPr>
            </w:pPr>
          </w:p>
        </w:tc>
        <w:tc>
          <w:tcPr>
            <w:tcW w:w="1416" w:type="dxa"/>
            <w:tcPrChange w:id="238" w:author="Windows User" w:date="2021-06-09T17:56:00Z">
              <w:tcPr>
                <w:tcW w:w="1920" w:type="dxa"/>
                <w:gridSpan w:val="2"/>
              </w:tcPr>
            </w:tcPrChange>
          </w:tcPr>
          <w:p w14:paraId="5DF10BFB" w14:textId="77777777" w:rsidR="00341C2F" w:rsidRDefault="00341C2F" w:rsidP="00F00614">
            <w:pPr>
              <w:rPr>
                <w:ins w:id="239" w:author="Windows User" w:date="2021-06-09T17:55:00Z"/>
                <w:rFonts w:ascii="Tahoma" w:eastAsia="MS PGothic" w:hAnsi="Tahoma" w:cs="Tahoma"/>
                <w:sz w:val="22"/>
                <w:szCs w:val="22"/>
                <w:lang w:eastAsia="ja-JP"/>
              </w:rPr>
            </w:pPr>
          </w:p>
        </w:tc>
        <w:tc>
          <w:tcPr>
            <w:tcW w:w="1133" w:type="dxa"/>
            <w:tcPrChange w:id="240" w:author="Windows User" w:date="2021-06-09T17:56:00Z">
              <w:tcPr>
                <w:tcW w:w="1920" w:type="dxa"/>
                <w:gridSpan w:val="2"/>
              </w:tcPr>
            </w:tcPrChange>
          </w:tcPr>
          <w:p w14:paraId="03657221" w14:textId="77777777" w:rsidR="00341C2F" w:rsidRDefault="00341C2F" w:rsidP="00F00614">
            <w:pPr>
              <w:rPr>
                <w:ins w:id="241" w:author="Windows User" w:date="2021-06-09T17:55:00Z"/>
                <w:rFonts w:ascii="Tahoma" w:eastAsia="MS PGothic" w:hAnsi="Tahoma" w:cs="Tahoma"/>
                <w:sz w:val="22"/>
                <w:szCs w:val="22"/>
                <w:lang w:eastAsia="ja-JP"/>
              </w:rPr>
            </w:pPr>
          </w:p>
        </w:tc>
      </w:tr>
    </w:tbl>
    <w:p w14:paraId="578BF5D1" w14:textId="6389A41E" w:rsidR="009F656A" w:rsidRDefault="009F656A" w:rsidP="00F00614">
      <w:pPr>
        <w:rPr>
          <w:ins w:id="242" w:author="Windows User" w:date="2021-06-09T17:53:00Z"/>
          <w:rFonts w:ascii="Tahoma" w:eastAsia="MS PGothic" w:hAnsi="Tahoma" w:cs="Tahoma"/>
          <w:sz w:val="22"/>
          <w:szCs w:val="22"/>
          <w:lang w:eastAsia="ja-JP"/>
        </w:rPr>
      </w:pPr>
    </w:p>
    <w:p w14:paraId="420BD38C" w14:textId="0E942C23" w:rsidR="00341C2F" w:rsidRPr="008F0E83" w:rsidDel="00B62793" w:rsidRDefault="00341C2F" w:rsidP="00F00614">
      <w:pPr>
        <w:rPr>
          <w:del w:id="243" w:author="Windows User" w:date="2021-06-09T17:59:00Z"/>
          <w:rFonts w:ascii="Tahoma" w:eastAsia="MS PGothic" w:hAnsi="Tahoma" w:cs="Tahoma"/>
          <w:sz w:val="22"/>
          <w:szCs w:val="2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6"/>
        <w:gridCol w:w="4639"/>
      </w:tblGrid>
      <w:tr w:rsidR="009F656A" w:rsidRPr="008F0E83" w14:paraId="0DB18D8E" w14:textId="77777777" w:rsidTr="005F2481">
        <w:tc>
          <w:tcPr>
            <w:tcW w:w="4532" w:type="dxa"/>
          </w:tcPr>
          <w:p w14:paraId="5A16E170" w14:textId="3AD361DA" w:rsidR="00E4047F" w:rsidRPr="008F0E83" w:rsidRDefault="00E4047F" w:rsidP="009F656A">
            <w:pPr>
              <w:pStyle w:val="Default"/>
              <w:jc w:val="both"/>
              <w:rPr>
                <w:rFonts w:ascii="Tahoma" w:hAnsi="Tahoma" w:cs="Tahoma"/>
                <w:sz w:val="22"/>
                <w:szCs w:val="22"/>
              </w:rPr>
            </w:pPr>
            <w:r w:rsidRPr="008F0E83">
              <w:rPr>
                <w:rFonts w:ascii="Tahoma" w:hAnsi="Tahoma" w:cs="Tahoma"/>
                <w:sz w:val="22"/>
                <w:szCs w:val="22"/>
                <w:lang w:val="pt-BR"/>
              </w:rPr>
              <w:t>Untuk keperluan tersebut, Penerima Kuasa diberi kewenangan untuk melaksanakan tindakan hukum yang diperlukan sehubungan dengan mata acara Rapat sebagaimana tersebut di atas, selanjutnya untuk menandatangani surat, perjanjian/akta serta dokumen lainnya yang diperlukan yang berkaitan dengan pelaksanaan hasil keputusan Rapat, dengan tetap memperhatikan ketentuan Anggaran Dasar  dan peraturan perundangan yang berlaku</w:t>
            </w:r>
            <w:r w:rsidRPr="008F0E83">
              <w:rPr>
                <w:rFonts w:ascii="Tahoma" w:hAnsi="Tahoma" w:cs="Tahoma"/>
                <w:sz w:val="22"/>
                <w:szCs w:val="22"/>
              </w:rPr>
              <w:t>.</w:t>
            </w:r>
          </w:p>
          <w:p w14:paraId="5A5DB72B" w14:textId="77777777" w:rsidR="00E4047F" w:rsidRPr="008F0E83" w:rsidRDefault="00E4047F" w:rsidP="009F656A">
            <w:pPr>
              <w:pStyle w:val="Default"/>
              <w:jc w:val="both"/>
              <w:rPr>
                <w:rStyle w:val="tlid-translation"/>
                <w:rFonts w:ascii="Tahoma" w:hAnsi="Tahoma" w:cs="Tahoma"/>
                <w:sz w:val="22"/>
                <w:szCs w:val="22"/>
              </w:rPr>
            </w:pPr>
          </w:p>
          <w:p w14:paraId="1A154944" w14:textId="48A4B718" w:rsidR="009F656A" w:rsidRPr="008F0E83" w:rsidRDefault="009F656A" w:rsidP="009F656A">
            <w:pPr>
              <w:pStyle w:val="Default"/>
              <w:jc w:val="both"/>
              <w:rPr>
                <w:rStyle w:val="tlid-translation"/>
                <w:rFonts w:ascii="Tahoma" w:hAnsi="Tahoma" w:cs="Tahoma"/>
                <w:sz w:val="22"/>
                <w:szCs w:val="22"/>
              </w:rPr>
            </w:pPr>
            <w:r w:rsidRPr="008F0E83">
              <w:rPr>
                <w:rStyle w:val="tlid-translation"/>
                <w:rFonts w:ascii="Tahoma" w:hAnsi="Tahoma" w:cs="Tahoma"/>
                <w:sz w:val="22"/>
                <w:szCs w:val="22"/>
              </w:rPr>
              <w:lastRenderedPageBreak/>
              <w:t>Surat kuasa ini telah diberikan kepada Penerima Kuasa dengan ketentuan sebagai berikut:</w:t>
            </w:r>
          </w:p>
          <w:p w14:paraId="70E7726C" w14:textId="0638BA61" w:rsidR="00D820C3" w:rsidRPr="008F0E83" w:rsidRDefault="009F656A" w:rsidP="008F0E83">
            <w:pPr>
              <w:pStyle w:val="Default"/>
              <w:numPr>
                <w:ilvl w:val="0"/>
                <w:numId w:val="11"/>
              </w:numPr>
              <w:ind w:left="316" w:hanging="316"/>
              <w:jc w:val="both"/>
              <w:rPr>
                <w:rStyle w:val="tlid-translation"/>
                <w:rFonts w:ascii="Tahoma" w:hAnsi="Tahoma" w:cs="Tahoma"/>
                <w:b/>
                <w:sz w:val="22"/>
                <w:szCs w:val="22"/>
                <w:lang w:val="en-US"/>
              </w:rPr>
            </w:pPr>
            <w:r w:rsidRPr="008F0E83">
              <w:rPr>
                <w:rStyle w:val="tlid-translation"/>
                <w:rFonts w:ascii="Tahoma" w:hAnsi="Tahoma" w:cs="Tahoma"/>
                <w:sz w:val="22"/>
                <w:szCs w:val="22"/>
              </w:rPr>
              <w:t>Surat Kuasa ini tidak akan diamandemen dan/atau dibatalkan/ditarik dengan alasan apa pun;</w:t>
            </w:r>
          </w:p>
          <w:p w14:paraId="3AA243EA" w14:textId="618A847E" w:rsidR="00D820C3" w:rsidRPr="00582980" w:rsidRDefault="00D820C3" w:rsidP="009F656A">
            <w:pPr>
              <w:pStyle w:val="Default"/>
              <w:numPr>
                <w:ilvl w:val="0"/>
                <w:numId w:val="11"/>
              </w:numPr>
              <w:ind w:left="316" w:hanging="316"/>
              <w:jc w:val="both"/>
              <w:rPr>
                <w:rStyle w:val="tlid-translation"/>
                <w:rFonts w:ascii="Tahoma" w:hAnsi="Tahoma" w:cs="Tahoma"/>
                <w:b/>
                <w:sz w:val="22"/>
                <w:szCs w:val="22"/>
                <w:lang w:val="en-US"/>
              </w:rPr>
            </w:pPr>
            <w:r w:rsidRPr="008F0E83">
              <w:rPr>
                <w:rStyle w:val="tlid-translation"/>
                <w:rFonts w:ascii="Tahoma" w:hAnsi="Tahoma" w:cs="Tahoma"/>
                <w:sz w:val="22"/>
                <w:szCs w:val="22"/>
              </w:rPr>
              <w:t xml:space="preserve">Surat kuasa ini berlaku sejak tanggal </w:t>
            </w:r>
            <w:proofErr w:type="spellStart"/>
            <w:r w:rsidRPr="008F0E83">
              <w:rPr>
                <w:rStyle w:val="tlid-translation"/>
                <w:rFonts w:ascii="Tahoma" w:hAnsi="Tahoma" w:cs="Tahoma"/>
                <w:sz w:val="22"/>
                <w:szCs w:val="22"/>
                <w:lang w:val="en-US"/>
              </w:rPr>
              <w:t>ditandatangani</w:t>
            </w:r>
            <w:proofErr w:type="spellEnd"/>
            <w:r w:rsidR="00793B42">
              <w:rPr>
                <w:rStyle w:val="tlid-translation"/>
                <w:rFonts w:ascii="Tahoma" w:hAnsi="Tahoma" w:cs="Tahoma"/>
                <w:sz w:val="22"/>
                <w:szCs w:val="22"/>
              </w:rPr>
              <w:t>;</w:t>
            </w:r>
          </w:p>
          <w:p w14:paraId="64AD9EEA" w14:textId="4186EBC3" w:rsidR="00793B42" w:rsidRPr="008F0E83" w:rsidRDefault="00793B42" w:rsidP="009F656A">
            <w:pPr>
              <w:pStyle w:val="Default"/>
              <w:numPr>
                <w:ilvl w:val="0"/>
                <w:numId w:val="11"/>
              </w:numPr>
              <w:ind w:left="316" w:hanging="316"/>
              <w:jc w:val="both"/>
              <w:rPr>
                <w:rStyle w:val="tlid-translation"/>
                <w:rFonts w:ascii="Tahoma" w:hAnsi="Tahoma" w:cs="Tahoma"/>
                <w:b/>
                <w:sz w:val="22"/>
                <w:szCs w:val="22"/>
                <w:lang w:val="en-US"/>
              </w:rPr>
            </w:pPr>
            <w:r>
              <w:rPr>
                <w:rStyle w:val="tlid-translation"/>
                <w:rFonts w:ascii="Tahoma" w:hAnsi="Tahoma" w:cs="Tahoma"/>
                <w:sz w:val="22"/>
                <w:szCs w:val="22"/>
              </w:rPr>
              <w:t>Surat kuasa ini diberikan dengan hak substitusi.</w:t>
            </w:r>
          </w:p>
          <w:p w14:paraId="6B936377" w14:textId="77777777" w:rsidR="00AE2318" w:rsidRPr="008F0E83" w:rsidRDefault="00AE2318" w:rsidP="00AE2318">
            <w:pPr>
              <w:pStyle w:val="Default"/>
              <w:jc w:val="both"/>
              <w:rPr>
                <w:rStyle w:val="tlid-translation"/>
                <w:rFonts w:ascii="Tahoma" w:hAnsi="Tahoma" w:cs="Tahoma"/>
                <w:sz w:val="22"/>
                <w:szCs w:val="22"/>
              </w:rPr>
            </w:pPr>
          </w:p>
          <w:p w14:paraId="4B7E5716" w14:textId="47746544" w:rsidR="00AE2318" w:rsidRPr="008F0E83" w:rsidRDefault="00AE2318" w:rsidP="00AE2318">
            <w:pPr>
              <w:pStyle w:val="Default"/>
              <w:jc w:val="both"/>
              <w:rPr>
                <w:rFonts w:ascii="Tahoma" w:hAnsi="Tahoma" w:cs="Tahoma"/>
                <w:b/>
                <w:sz w:val="22"/>
                <w:szCs w:val="22"/>
                <w:lang w:val="en-US"/>
              </w:rPr>
            </w:pPr>
          </w:p>
        </w:tc>
        <w:tc>
          <w:tcPr>
            <w:tcW w:w="426" w:type="dxa"/>
          </w:tcPr>
          <w:p w14:paraId="48DFC088" w14:textId="77777777" w:rsidR="009F656A" w:rsidRPr="008F0E83" w:rsidRDefault="009F656A" w:rsidP="00803FCD">
            <w:pPr>
              <w:rPr>
                <w:rFonts w:ascii="Tahoma" w:hAnsi="Tahoma" w:cs="Tahoma"/>
                <w:b/>
                <w:sz w:val="22"/>
                <w:szCs w:val="22"/>
                <w:u w:val="single"/>
                <w:lang w:eastAsia="ja-JP"/>
              </w:rPr>
            </w:pPr>
          </w:p>
        </w:tc>
        <w:tc>
          <w:tcPr>
            <w:tcW w:w="4639" w:type="dxa"/>
          </w:tcPr>
          <w:p w14:paraId="7C775A9D" w14:textId="123908E5" w:rsidR="00E4047F" w:rsidRPr="008F0E83" w:rsidRDefault="00E4047F" w:rsidP="00803FCD">
            <w:pPr>
              <w:pStyle w:val="Default"/>
              <w:jc w:val="both"/>
              <w:rPr>
                <w:rFonts w:ascii="Tahoma" w:hAnsi="Tahoma" w:cs="Tahoma"/>
                <w:sz w:val="22"/>
                <w:szCs w:val="22"/>
                <w:lang w:val="pt-BR"/>
              </w:rPr>
            </w:pPr>
            <w:r w:rsidRPr="008F0E83">
              <w:rPr>
                <w:rFonts w:ascii="Tahoma" w:hAnsi="Tahoma" w:cs="Tahoma"/>
                <w:sz w:val="22"/>
                <w:szCs w:val="22"/>
                <w:lang w:val="pt-BR"/>
              </w:rPr>
              <w:t>For such purpose, the Authorized is authorized to carry out the necessary legal actions with regard to the agenda of the Meeting as mentioned above, then sign the letter, agreement/deed and other documents required relating to the implementation of Meeting’s resolutions, with due regard to the Company’s Article of Association and the prevailing laws and regulations.</w:t>
            </w:r>
          </w:p>
          <w:p w14:paraId="5ED4DEC4" w14:textId="77777777" w:rsidR="00E4047F" w:rsidRPr="008F0E83" w:rsidRDefault="00E4047F" w:rsidP="00803FCD">
            <w:pPr>
              <w:pStyle w:val="Default"/>
              <w:jc w:val="both"/>
              <w:rPr>
                <w:rFonts w:ascii="Tahoma" w:hAnsi="Tahoma" w:cs="Tahoma"/>
                <w:sz w:val="22"/>
                <w:szCs w:val="22"/>
                <w:lang w:val="pt-BR"/>
              </w:rPr>
            </w:pPr>
          </w:p>
          <w:p w14:paraId="2772FD3D" w14:textId="77777777" w:rsidR="00E4047F" w:rsidRPr="008F0E83" w:rsidRDefault="00E4047F" w:rsidP="00803FCD">
            <w:pPr>
              <w:pStyle w:val="Default"/>
              <w:jc w:val="both"/>
              <w:rPr>
                <w:rFonts w:ascii="Tahoma" w:hAnsi="Tahoma" w:cs="Tahoma"/>
                <w:sz w:val="22"/>
                <w:szCs w:val="22"/>
                <w:lang w:val="pt-BR"/>
              </w:rPr>
            </w:pPr>
          </w:p>
          <w:p w14:paraId="0169E68E" w14:textId="37A3D562" w:rsidR="00E4047F" w:rsidRDefault="00E4047F" w:rsidP="00803FCD">
            <w:pPr>
              <w:pStyle w:val="Default"/>
              <w:jc w:val="both"/>
              <w:rPr>
                <w:rFonts w:ascii="Tahoma" w:hAnsi="Tahoma" w:cs="Tahoma"/>
                <w:sz w:val="22"/>
                <w:szCs w:val="22"/>
                <w:lang w:val="pt-BR"/>
              </w:rPr>
            </w:pPr>
          </w:p>
          <w:p w14:paraId="233DEF60" w14:textId="77777777" w:rsidR="008F0E83" w:rsidRPr="008F0E83" w:rsidRDefault="008F0E83" w:rsidP="00803FCD">
            <w:pPr>
              <w:pStyle w:val="Default"/>
              <w:jc w:val="both"/>
              <w:rPr>
                <w:rFonts w:ascii="Tahoma" w:hAnsi="Tahoma" w:cs="Tahoma"/>
                <w:sz w:val="22"/>
                <w:szCs w:val="22"/>
                <w:lang w:val="pt-BR"/>
              </w:rPr>
            </w:pPr>
          </w:p>
          <w:p w14:paraId="21BBEB0B" w14:textId="09DC2DC7" w:rsidR="009F656A" w:rsidRPr="008F0E83" w:rsidRDefault="00D820C3" w:rsidP="00803FCD">
            <w:pPr>
              <w:pStyle w:val="Default"/>
              <w:jc w:val="both"/>
              <w:rPr>
                <w:rFonts w:ascii="Tahoma" w:hAnsi="Tahoma" w:cs="Tahoma"/>
                <w:sz w:val="22"/>
                <w:szCs w:val="22"/>
              </w:rPr>
            </w:pPr>
            <w:r w:rsidRPr="008F0E83">
              <w:rPr>
                <w:rFonts w:ascii="Tahoma" w:hAnsi="Tahoma" w:cs="Tahoma"/>
                <w:sz w:val="22"/>
                <w:szCs w:val="22"/>
              </w:rPr>
              <w:lastRenderedPageBreak/>
              <w:t>This power of attorney has been conferred on the Authorized under the following conditions:</w:t>
            </w:r>
          </w:p>
          <w:p w14:paraId="5F5BBA29" w14:textId="77777777" w:rsidR="00092ED2" w:rsidRPr="008F0E83" w:rsidRDefault="00092ED2" w:rsidP="00803FCD">
            <w:pPr>
              <w:pStyle w:val="Default"/>
              <w:jc w:val="both"/>
              <w:rPr>
                <w:rFonts w:ascii="Tahoma" w:hAnsi="Tahoma" w:cs="Tahoma"/>
                <w:sz w:val="22"/>
                <w:szCs w:val="22"/>
              </w:rPr>
            </w:pPr>
          </w:p>
          <w:p w14:paraId="785FB408" w14:textId="77777777" w:rsidR="00D820C3" w:rsidRPr="008F0E83" w:rsidRDefault="00D820C3" w:rsidP="00D820C3">
            <w:pPr>
              <w:pStyle w:val="Default"/>
              <w:numPr>
                <w:ilvl w:val="0"/>
                <w:numId w:val="12"/>
              </w:numPr>
              <w:ind w:left="317" w:hanging="317"/>
              <w:jc w:val="both"/>
              <w:rPr>
                <w:rFonts w:ascii="Tahoma" w:hAnsi="Tahoma" w:cs="Tahoma"/>
                <w:b/>
                <w:sz w:val="22"/>
                <w:szCs w:val="22"/>
                <w:lang w:val="en-US"/>
              </w:rPr>
            </w:pPr>
            <w:r w:rsidRPr="008F0E83">
              <w:rPr>
                <w:rFonts w:ascii="Tahoma" w:hAnsi="Tahoma" w:cs="Tahoma"/>
                <w:sz w:val="22"/>
                <w:szCs w:val="22"/>
              </w:rPr>
              <w:t>This Power of Attorney shall not be amended and/or cancelled/withdrawn with any reason;</w:t>
            </w:r>
          </w:p>
          <w:p w14:paraId="05A60EDF" w14:textId="47D3A4C9" w:rsidR="00D820C3" w:rsidRPr="00582980" w:rsidRDefault="00D820C3" w:rsidP="00D820C3">
            <w:pPr>
              <w:pStyle w:val="Default"/>
              <w:numPr>
                <w:ilvl w:val="0"/>
                <w:numId w:val="12"/>
              </w:numPr>
              <w:ind w:left="317" w:hanging="317"/>
              <w:jc w:val="both"/>
              <w:rPr>
                <w:rFonts w:ascii="Tahoma" w:hAnsi="Tahoma" w:cs="Tahoma"/>
                <w:b/>
                <w:sz w:val="22"/>
                <w:szCs w:val="22"/>
                <w:lang w:val="en-US"/>
              </w:rPr>
            </w:pPr>
            <w:r w:rsidRPr="008F0E83">
              <w:rPr>
                <w:rFonts w:ascii="Tahoma" w:hAnsi="Tahoma" w:cs="Tahoma"/>
                <w:sz w:val="22"/>
                <w:szCs w:val="22"/>
              </w:rPr>
              <w:t xml:space="preserve">This power of attorney is valid from the date </w:t>
            </w:r>
            <w:r w:rsidRPr="008F0E83">
              <w:rPr>
                <w:rFonts w:ascii="Tahoma" w:hAnsi="Tahoma" w:cs="Tahoma"/>
                <w:sz w:val="22"/>
                <w:szCs w:val="22"/>
                <w:lang w:val="en-US"/>
              </w:rPr>
              <w:t>o</w:t>
            </w:r>
            <w:r w:rsidRPr="008F0E83">
              <w:rPr>
                <w:rFonts w:ascii="Tahoma" w:hAnsi="Tahoma" w:cs="Tahoma"/>
                <w:sz w:val="22"/>
                <w:szCs w:val="22"/>
              </w:rPr>
              <w:t>f</w:t>
            </w:r>
            <w:r w:rsidRPr="008F0E83">
              <w:rPr>
                <w:rFonts w:ascii="Tahoma" w:hAnsi="Tahoma" w:cs="Tahoma"/>
                <w:sz w:val="22"/>
                <w:szCs w:val="22"/>
                <w:lang w:val="en-US"/>
              </w:rPr>
              <w:t xml:space="preserve"> </w:t>
            </w:r>
            <w:r w:rsidRPr="008F0E83">
              <w:rPr>
                <w:rFonts w:ascii="Tahoma" w:hAnsi="Tahoma" w:cs="Tahoma"/>
                <w:sz w:val="22"/>
                <w:szCs w:val="22"/>
              </w:rPr>
              <w:t>s</w:t>
            </w:r>
            <w:proofErr w:type="spellStart"/>
            <w:r w:rsidRPr="008F0E83">
              <w:rPr>
                <w:rFonts w:ascii="Tahoma" w:hAnsi="Tahoma" w:cs="Tahoma"/>
                <w:sz w:val="22"/>
                <w:szCs w:val="22"/>
                <w:lang w:val="en-US"/>
              </w:rPr>
              <w:t>i</w:t>
            </w:r>
            <w:proofErr w:type="spellEnd"/>
            <w:r w:rsidRPr="008F0E83">
              <w:rPr>
                <w:rFonts w:ascii="Tahoma" w:hAnsi="Tahoma" w:cs="Tahoma"/>
                <w:sz w:val="22"/>
                <w:szCs w:val="22"/>
              </w:rPr>
              <w:t>g</w:t>
            </w:r>
            <w:r w:rsidRPr="008F0E83">
              <w:rPr>
                <w:rFonts w:ascii="Tahoma" w:hAnsi="Tahoma" w:cs="Tahoma"/>
                <w:sz w:val="22"/>
                <w:szCs w:val="22"/>
                <w:lang w:val="en-US"/>
              </w:rPr>
              <w:t>n</w:t>
            </w:r>
            <w:r w:rsidRPr="008F0E83">
              <w:rPr>
                <w:rFonts w:ascii="Tahoma" w:hAnsi="Tahoma" w:cs="Tahoma"/>
                <w:sz w:val="22"/>
                <w:szCs w:val="22"/>
              </w:rPr>
              <w:t>e</w:t>
            </w:r>
            <w:r w:rsidRPr="008F0E83">
              <w:rPr>
                <w:rFonts w:ascii="Tahoma" w:hAnsi="Tahoma" w:cs="Tahoma"/>
                <w:sz w:val="22"/>
                <w:szCs w:val="22"/>
                <w:lang w:val="en-US"/>
              </w:rPr>
              <w:t>d.</w:t>
            </w:r>
          </w:p>
          <w:p w14:paraId="1D65994D" w14:textId="40C6859A" w:rsidR="00793B42" w:rsidRPr="008F0E83" w:rsidRDefault="00793B42" w:rsidP="00D820C3">
            <w:pPr>
              <w:pStyle w:val="Default"/>
              <w:numPr>
                <w:ilvl w:val="0"/>
                <w:numId w:val="12"/>
              </w:numPr>
              <w:ind w:left="317" w:hanging="317"/>
              <w:jc w:val="both"/>
              <w:rPr>
                <w:rFonts w:ascii="Tahoma" w:hAnsi="Tahoma" w:cs="Tahoma"/>
                <w:b/>
                <w:sz w:val="22"/>
                <w:szCs w:val="22"/>
                <w:lang w:val="en-US"/>
              </w:rPr>
            </w:pPr>
            <w:r>
              <w:rPr>
                <w:rFonts w:ascii="Tahoma" w:hAnsi="Tahoma" w:cs="Tahoma"/>
                <w:sz w:val="22"/>
                <w:szCs w:val="22"/>
              </w:rPr>
              <w:t xml:space="preserve">This </w:t>
            </w:r>
            <w:r w:rsidR="0074640C">
              <w:rPr>
                <w:rFonts w:ascii="Tahoma" w:hAnsi="Tahoma" w:cs="Tahoma"/>
                <w:sz w:val="22"/>
                <w:szCs w:val="22"/>
              </w:rPr>
              <w:t>power of attorney is granted</w:t>
            </w:r>
            <w:r w:rsidR="00197AB0">
              <w:rPr>
                <w:rFonts w:ascii="Tahoma" w:hAnsi="Tahoma" w:cs="Tahoma"/>
                <w:sz w:val="22"/>
                <w:szCs w:val="22"/>
              </w:rPr>
              <w:t xml:space="preserve"> with</w:t>
            </w:r>
            <w:r>
              <w:rPr>
                <w:rFonts w:ascii="Tahoma" w:hAnsi="Tahoma" w:cs="Tahoma"/>
                <w:sz w:val="22"/>
                <w:szCs w:val="22"/>
              </w:rPr>
              <w:t xml:space="preserve"> substition rights.</w:t>
            </w:r>
          </w:p>
          <w:p w14:paraId="4AE9FD91" w14:textId="764D1503" w:rsidR="00E4047F" w:rsidRPr="008F0E83" w:rsidRDefault="00E4047F" w:rsidP="008F0E83">
            <w:pPr>
              <w:pStyle w:val="Default"/>
              <w:ind w:left="317"/>
              <w:jc w:val="both"/>
              <w:rPr>
                <w:rFonts w:ascii="Tahoma" w:hAnsi="Tahoma" w:cs="Tahoma"/>
                <w:b/>
                <w:sz w:val="22"/>
                <w:szCs w:val="22"/>
                <w:lang w:val="en-US"/>
              </w:rPr>
            </w:pPr>
          </w:p>
        </w:tc>
      </w:tr>
      <w:tr w:rsidR="00D820C3" w:rsidRPr="008F0E83" w14:paraId="0EE499DE" w14:textId="77777777" w:rsidTr="005F2481">
        <w:tc>
          <w:tcPr>
            <w:tcW w:w="4532" w:type="dxa"/>
          </w:tcPr>
          <w:p w14:paraId="795533DC" w14:textId="77777777" w:rsidR="00D820C3" w:rsidRPr="008F0E83" w:rsidRDefault="00D820C3" w:rsidP="00D820C3">
            <w:pPr>
              <w:ind w:right="177"/>
              <w:jc w:val="both"/>
              <w:rPr>
                <w:rStyle w:val="tlid-translation"/>
                <w:rFonts w:ascii="Tahoma" w:hAnsi="Tahoma" w:cs="Tahoma"/>
                <w:sz w:val="22"/>
                <w:szCs w:val="22"/>
                <w:lang w:val="id-ID"/>
              </w:rPr>
            </w:pPr>
            <w:proofErr w:type="spellStart"/>
            <w:r w:rsidRPr="008F0E83">
              <w:rPr>
                <w:rStyle w:val="tlid-translation"/>
                <w:rFonts w:ascii="Tahoma" w:hAnsi="Tahoma" w:cs="Tahoma"/>
                <w:sz w:val="22"/>
                <w:szCs w:val="22"/>
              </w:rPr>
              <w:lastRenderedPageBreak/>
              <w:t>Surat</w:t>
            </w:r>
            <w:proofErr w:type="spellEnd"/>
            <w:r w:rsidRPr="008F0E83">
              <w:rPr>
                <w:rStyle w:val="tlid-translation"/>
                <w:rFonts w:ascii="Tahoma" w:hAnsi="Tahoma" w:cs="Tahoma"/>
                <w:sz w:val="22"/>
                <w:szCs w:val="22"/>
              </w:rPr>
              <w:t xml:space="preserve"> K</w:t>
            </w:r>
            <w:r w:rsidRPr="008F0E83">
              <w:rPr>
                <w:rStyle w:val="tlid-translation"/>
                <w:rFonts w:ascii="Tahoma" w:hAnsi="Tahoma" w:cs="Tahoma"/>
                <w:sz w:val="22"/>
                <w:szCs w:val="22"/>
                <w:lang w:val="id-ID"/>
              </w:rPr>
              <w:t xml:space="preserve">uasa ini </w:t>
            </w:r>
            <w:proofErr w:type="spellStart"/>
            <w:r w:rsidRPr="008F0E83">
              <w:rPr>
                <w:rStyle w:val="tlid-translation"/>
                <w:rFonts w:ascii="Tahoma" w:hAnsi="Tahoma" w:cs="Tahoma"/>
                <w:sz w:val="22"/>
                <w:szCs w:val="22"/>
              </w:rPr>
              <w:t>dibuat</w:t>
            </w:r>
            <w:proofErr w:type="spellEnd"/>
            <w:r w:rsidRPr="008F0E83">
              <w:rPr>
                <w:rStyle w:val="tlid-translation"/>
                <w:rFonts w:ascii="Tahoma" w:hAnsi="Tahoma" w:cs="Tahoma"/>
                <w:sz w:val="22"/>
                <w:szCs w:val="22"/>
              </w:rPr>
              <w:t xml:space="preserve"> </w:t>
            </w:r>
            <w:proofErr w:type="spellStart"/>
            <w:r w:rsidRPr="008F0E83">
              <w:rPr>
                <w:rStyle w:val="tlid-translation"/>
                <w:rFonts w:ascii="Tahoma" w:hAnsi="Tahoma" w:cs="Tahoma"/>
                <w:sz w:val="22"/>
                <w:szCs w:val="22"/>
              </w:rPr>
              <w:t>dan</w:t>
            </w:r>
            <w:proofErr w:type="spellEnd"/>
            <w:r w:rsidRPr="008F0E83">
              <w:rPr>
                <w:rStyle w:val="tlid-translation"/>
                <w:rFonts w:ascii="Tahoma" w:hAnsi="Tahoma" w:cs="Tahoma"/>
                <w:sz w:val="22"/>
                <w:szCs w:val="22"/>
              </w:rPr>
              <w:t xml:space="preserve"> </w:t>
            </w:r>
            <w:proofErr w:type="spellStart"/>
            <w:r w:rsidRPr="008F0E83">
              <w:rPr>
                <w:rStyle w:val="tlid-translation"/>
                <w:rFonts w:ascii="Tahoma" w:hAnsi="Tahoma" w:cs="Tahoma"/>
                <w:sz w:val="22"/>
                <w:szCs w:val="22"/>
              </w:rPr>
              <w:t>ditandatangani</w:t>
            </w:r>
            <w:proofErr w:type="spellEnd"/>
            <w:r w:rsidRPr="008F0E83">
              <w:rPr>
                <w:rStyle w:val="tlid-translation"/>
                <w:rFonts w:ascii="Tahoma" w:hAnsi="Tahoma" w:cs="Tahoma"/>
                <w:sz w:val="22"/>
                <w:szCs w:val="22"/>
              </w:rPr>
              <w:t xml:space="preserve"> </w:t>
            </w:r>
            <w:r w:rsidRPr="008F0E83">
              <w:rPr>
                <w:rStyle w:val="tlid-translation"/>
                <w:rFonts w:ascii="Tahoma" w:hAnsi="Tahoma" w:cs="Tahoma"/>
                <w:sz w:val="22"/>
                <w:szCs w:val="22"/>
                <w:lang w:val="id-ID"/>
              </w:rPr>
              <w:t xml:space="preserve"> </w:t>
            </w:r>
          </w:p>
          <w:p w14:paraId="54B372C3" w14:textId="743BB5CB" w:rsidR="00D820C3" w:rsidRPr="008F0E83" w:rsidRDefault="0036652F" w:rsidP="00D820C3">
            <w:pPr>
              <w:ind w:right="177"/>
              <w:rPr>
                <w:rStyle w:val="tlid-translation"/>
                <w:rFonts w:ascii="Tahoma" w:hAnsi="Tahoma" w:cs="Tahoma"/>
                <w:sz w:val="22"/>
                <w:szCs w:val="22"/>
              </w:rPr>
            </w:pPr>
            <w:r w:rsidRPr="008F0E83">
              <w:rPr>
                <w:rStyle w:val="tlid-translation"/>
                <w:rFonts w:ascii="Tahoma" w:hAnsi="Tahoma" w:cs="Tahoma"/>
                <w:sz w:val="22"/>
                <w:szCs w:val="22"/>
              </w:rPr>
              <w:t>Di                  : _____________________</w:t>
            </w:r>
          </w:p>
          <w:p w14:paraId="08972B1A" w14:textId="01DB36F7" w:rsidR="00D820C3" w:rsidRPr="008F0E83" w:rsidRDefault="0036652F" w:rsidP="0036652F">
            <w:pPr>
              <w:pStyle w:val="Default"/>
              <w:jc w:val="both"/>
              <w:rPr>
                <w:rFonts w:ascii="Tahoma" w:hAnsi="Tahoma" w:cs="Tahoma"/>
                <w:b/>
                <w:sz w:val="22"/>
                <w:szCs w:val="22"/>
                <w:lang w:val="en-US"/>
              </w:rPr>
            </w:pPr>
            <w:r w:rsidRPr="008F0E83">
              <w:rPr>
                <w:rStyle w:val="tlid-translation"/>
                <w:rFonts w:ascii="Tahoma" w:hAnsi="Tahoma" w:cs="Tahoma"/>
                <w:sz w:val="22"/>
                <w:szCs w:val="22"/>
              </w:rPr>
              <w:t>P</w:t>
            </w:r>
            <w:r w:rsidR="00D820C3" w:rsidRPr="008F0E83">
              <w:rPr>
                <w:rStyle w:val="tlid-translation"/>
                <w:rFonts w:ascii="Tahoma" w:hAnsi="Tahoma" w:cs="Tahoma"/>
                <w:sz w:val="22"/>
                <w:szCs w:val="22"/>
              </w:rPr>
              <w:t>ada</w:t>
            </w:r>
            <w:r w:rsidRPr="008F0E83">
              <w:rPr>
                <w:rStyle w:val="tlid-translation"/>
                <w:rFonts w:ascii="Tahoma" w:hAnsi="Tahoma" w:cs="Tahoma"/>
                <w:sz w:val="22"/>
                <w:szCs w:val="22"/>
                <w:lang w:val="en-US"/>
              </w:rPr>
              <w:t xml:space="preserve"> </w:t>
            </w:r>
            <w:r w:rsidR="00D820C3" w:rsidRPr="008F0E83">
              <w:rPr>
                <w:rStyle w:val="tlid-translation"/>
                <w:rFonts w:ascii="Tahoma" w:hAnsi="Tahoma" w:cs="Tahoma"/>
                <w:sz w:val="22"/>
                <w:szCs w:val="22"/>
              </w:rPr>
              <w:t>tanggal</w:t>
            </w:r>
            <w:r w:rsidRPr="008F0E83">
              <w:rPr>
                <w:rStyle w:val="tlid-translation"/>
                <w:rFonts w:ascii="Tahoma" w:hAnsi="Tahoma" w:cs="Tahoma"/>
                <w:sz w:val="22"/>
                <w:szCs w:val="22"/>
                <w:lang w:val="en-US"/>
              </w:rPr>
              <w:t xml:space="preserve">  : </w:t>
            </w:r>
            <w:r w:rsidRPr="008F0E83">
              <w:rPr>
                <w:rStyle w:val="tlid-translation"/>
                <w:rFonts w:ascii="Tahoma" w:hAnsi="Tahoma" w:cs="Tahoma"/>
                <w:sz w:val="22"/>
                <w:szCs w:val="22"/>
              </w:rPr>
              <w:t>_____________________</w:t>
            </w:r>
          </w:p>
        </w:tc>
        <w:tc>
          <w:tcPr>
            <w:tcW w:w="426" w:type="dxa"/>
          </w:tcPr>
          <w:p w14:paraId="2A5D426A" w14:textId="77777777" w:rsidR="00D820C3" w:rsidRPr="008F0E83" w:rsidRDefault="00D820C3" w:rsidP="00803FCD">
            <w:pPr>
              <w:rPr>
                <w:rFonts w:ascii="Tahoma" w:hAnsi="Tahoma" w:cs="Tahoma"/>
                <w:b/>
                <w:sz w:val="22"/>
                <w:szCs w:val="22"/>
                <w:u w:val="single"/>
                <w:lang w:eastAsia="ja-JP"/>
              </w:rPr>
            </w:pPr>
          </w:p>
        </w:tc>
        <w:tc>
          <w:tcPr>
            <w:tcW w:w="4639" w:type="dxa"/>
          </w:tcPr>
          <w:p w14:paraId="14C56322" w14:textId="77777777" w:rsidR="00D820C3" w:rsidRPr="008F0E83" w:rsidRDefault="00D820C3" w:rsidP="00D820C3">
            <w:pPr>
              <w:pStyle w:val="Default"/>
              <w:jc w:val="both"/>
              <w:rPr>
                <w:rFonts w:ascii="Tahoma" w:hAnsi="Tahoma" w:cs="Tahoma"/>
                <w:sz w:val="22"/>
                <w:szCs w:val="22"/>
              </w:rPr>
            </w:pPr>
            <w:r w:rsidRPr="008F0E83">
              <w:rPr>
                <w:rFonts w:ascii="Tahoma" w:hAnsi="Tahoma" w:cs="Tahoma"/>
                <w:sz w:val="22"/>
                <w:szCs w:val="22"/>
                <w:lang w:val="en-US"/>
              </w:rPr>
              <w:t xml:space="preserve">This </w:t>
            </w:r>
            <w:r w:rsidRPr="008F0E83">
              <w:rPr>
                <w:rFonts w:ascii="Tahoma" w:hAnsi="Tahoma" w:cs="Tahoma"/>
                <w:sz w:val="22"/>
                <w:szCs w:val="22"/>
              </w:rPr>
              <w:t xml:space="preserve">power of attorney is executed </w:t>
            </w:r>
          </w:p>
          <w:p w14:paraId="422A9B8D" w14:textId="4F542906" w:rsidR="0036652F" w:rsidRPr="008F0E83" w:rsidRDefault="0036652F" w:rsidP="0036652F">
            <w:pPr>
              <w:ind w:right="177"/>
              <w:rPr>
                <w:rStyle w:val="tlid-translation"/>
                <w:rFonts w:ascii="Tahoma" w:hAnsi="Tahoma" w:cs="Tahoma"/>
                <w:sz w:val="22"/>
                <w:szCs w:val="22"/>
              </w:rPr>
            </w:pPr>
            <w:r w:rsidRPr="008F0E83">
              <w:rPr>
                <w:rStyle w:val="tlid-translation"/>
                <w:rFonts w:ascii="Tahoma" w:hAnsi="Tahoma" w:cs="Tahoma"/>
                <w:sz w:val="22"/>
                <w:szCs w:val="22"/>
              </w:rPr>
              <w:t>On                  : _____________________</w:t>
            </w:r>
          </w:p>
          <w:p w14:paraId="2611D542" w14:textId="7A8F71E0" w:rsidR="0036652F" w:rsidRPr="008F0E83" w:rsidRDefault="0036652F" w:rsidP="0036652F">
            <w:pPr>
              <w:pStyle w:val="Default"/>
              <w:jc w:val="both"/>
              <w:rPr>
                <w:rFonts w:ascii="Tahoma" w:hAnsi="Tahoma" w:cs="Tahoma"/>
                <w:sz w:val="22"/>
                <w:szCs w:val="22"/>
                <w:lang w:val="en-US"/>
              </w:rPr>
            </w:pPr>
            <w:r w:rsidRPr="008F0E83">
              <w:rPr>
                <w:rStyle w:val="tlid-translation"/>
                <w:rFonts w:ascii="Tahoma" w:hAnsi="Tahoma" w:cs="Tahoma"/>
                <w:sz w:val="22"/>
                <w:szCs w:val="22"/>
                <w:lang w:val="en-US"/>
              </w:rPr>
              <w:t>Dated              :</w:t>
            </w:r>
            <w:r w:rsidRPr="008F0E83">
              <w:rPr>
                <w:rStyle w:val="tlid-translation"/>
                <w:rFonts w:ascii="Tahoma" w:hAnsi="Tahoma" w:cs="Tahoma"/>
                <w:sz w:val="22"/>
                <w:szCs w:val="22"/>
              </w:rPr>
              <w:t xml:space="preserve"> _____________________</w:t>
            </w:r>
          </w:p>
          <w:p w14:paraId="56C9984D" w14:textId="6E4CF79C" w:rsidR="00D820C3" w:rsidRPr="008F0E83" w:rsidRDefault="00D820C3" w:rsidP="00D820C3">
            <w:pPr>
              <w:pStyle w:val="Default"/>
              <w:jc w:val="both"/>
              <w:rPr>
                <w:rFonts w:ascii="Tahoma" w:hAnsi="Tahoma" w:cs="Tahoma"/>
                <w:sz w:val="22"/>
                <w:szCs w:val="22"/>
                <w:lang w:val="en-US"/>
              </w:rPr>
            </w:pPr>
          </w:p>
        </w:tc>
      </w:tr>
      <w:tr w:rsidR="00D820C3" w:rsidRPr="008F0E83" w14:paraId="20992523" w14:textId="77777777" w:rsidTr="00C93753">
        <w:trPr>
          <w:trHeight w:val="1651"/>
        </w:trPr>
        <w:tc>
          <w:tcPr>
            <w:tcW w:w="4532" w:type="dxa"/>
          </w:tcPr>
          <w:p w14:paraId="3FE859C4" w14:textId="77777777" w:rsidR="00D820C3" w:rsidRPr="008F0E83" w:rsidRDefault="00D820C3" w:rsidP="00D820C3">
            <w:pPr>
              <w:ind w:right="177"/>
              <w:jc w:val="both"/>
              <w:rPr>
                <w:rFonts w:ascii="Tahoma" w:hAnsi="Tahoma" w:cs="Tahoma"/>
                <w:b/>
                <w:sz w:val="22"/>
                <w:szCs w:val="22"/>
              </w:rPr>
            </w:pPr>
            <w:proofErr w:type="spellStart"/>
            <w:r w:rsidRPr="008F0E83">
              <w:rPr>
                <w:rFonts w:ascii="Tahoma" w:hAnsi="Tahoma" w:cs="Tahoma"/>
                <w:b/>
                <w:sz w:val="22"/>
                <w:szCs w:val="22"/>
              </w:rPr>
              <w:t>Pemberi</w:t>
            </w:r>
            <w:proofErr w:type="spellEnd"/>
            <w:r w:rsidRPr="008F0E83">
              <w:rPr>
                <w:rFonts w:ascii="Tahoma" w:hAnsi="Tahoma" w:cs="Tahoma"/>
                <w:b/>
                <w:sz w:val="22"/>
                <w:szCs w:val="22"/>
              </w:rPr>
              <w:t xml:space="preserve"> </w:t>
            </w:r>
            <w:proofErr w:type="spellStart"/>
            <w:r w:rsidRPr="008F0E83">
              <w:rPr>
                <w:rFonts w:ascii="Tahoma" w:hAnsi="Tahoma" w:cs="Tahoma"/>
                <w:b/>
                <w:sz w:val="22"/>
                <w:szCs w:val="22"/>
              </w:rPr>
              <w:t>Kuasa</w:t>
            </w:r>
            <w:proofErr w:type="spellEnd"/>
            <w:r w:rsidRPr="008F0E83">
              <w:rPr>
                <w:rFonts w:ascii="Tahoma" w:hAnsi="Tahoma" w:cs="Tahoma"/>
                <w:b/>
                <w:sz w:val="22"/>
                <w:szCs w:val="22"/>
              </w:rPr>
              <w:t>/Authorizer,</w:t>
            </w:r>
          </w:p>
          <w:p w14:paraId="5C378B14" w14:textId="77777777" w:rsidR="00D820C3" w:rsidRPr="008F0E83" w:rsidRDefault="00D820C3" w:rsidP="00D820C3">
            <w:pPr>
              <w:ind w:right="177"/>
              <w:jc w:val="both"/>
              <w:rPr>
                <w:rStyle w:val="tlid-translation"/>
                <w:rFonts w:ascii="Tahoma" w:hAnsi="Tahoma" w:cs="Tahoma"/>
                <w:b/>
                <w:sz w:val="22"/>
                <w:szCs w:val="22"/>
              </w:rPr>
            </w:pPr>
          </w:p>
          <w:p w14:paraId="6D17DDDE" w14:textId="64232FC1" w:rsidR="00D820C3" w:rsidRPr="008F0E83" w:rsidRDefault="00D820C3" w:rsidP="00D820C3">
            <w:pPr>
              <w:ind w:right="177"/>
              <w:jc w:val="both"/>
              <w:rPr>
                <w:rStyle w:val="tlid-translation"/>
                <w:rFonts w:ascii="Tahoma" w:hAnsi="Tahoma" w:cs="Tahoma"/>
                <w:b/>
                <w:sz w:val="22"/>
                <w:szCs w:val="22"/>
              </w:rPr>
            </w:pPr>
          </w:p>
          <w:p w14:paraId="34EBE099" w14:textId="55533B93" w:rsidR="0036652F" w:rsidRPr="008F0E83" w:rsidRDefault="00E9054C" w:rsidP="00D820C3">
            <w:pPr>
              <w:ind w:right="177"/>
              <w:jc w:val="both"/>
              <w:rPr>
                <w:rStyle w:val="tlid-translation"/>
                <w:rFonts w:ascii="Tahoma" w:hAnsi="Tahoma" w:cs="Tahoma"/>
                <w:bCs/>
                <w:sz w:val="14"/>
                <w:szCs w:val="14"/>
              </w:rPr>
            </w:pPr>
            <w:proofErr w:type="spellStart"/>
            <w:r w:rsidRPr="008F0E83">
              <w:rPr>
                <w:rStyle w:val="tlid-translation"/>
                <w:rFonts w:ascii="Tahoma" w:hAnsi="Tahoma" w:cs="Tahoma"/>
                <w:bCs/>
                <w:sz w:val="14"/>
                <w:szCs w:val="14"/>
              </w:rPr>
              <w:t>Materai</w:t>
            </w:r>
            <w:proofErr w:type="spellEnd"/>
            <w:r w:rsidRPr="008F0E83">
              <w:rPr>
                <w:rStyle w:val="tlid-translation"/>
                <w:rFonts w:ascii="Tahoma" w:hAnsi="Tahoma" w:cs="Tahoma"/>
                <w:bCs/>
                <w:sz w:val="14"/>
                <w:szCs w:val="14"/>
              </w:rPr>
              <w:t xml:space="preserve"> Rp10.000.-</w:t>
            </w:r>
          </w:p>
          <w:p w14:paraId="19B43056" w14:textId="5A6CE67A" w:rsidR="00A844CC" w:rsidRPr="008F0E83" w:rsidRDefault="00A844CC" w:rsidP="00A844CC">
            <w:pPr>
              <w:ind w:right="177"/>
              <w:jc w:val="both"/>
              <w:rPr>
                <w:rStyle w:val="tlid-translation"/>
                <w:rFonts w:ascii="Tahoma" w:hAnsi="Tahoma" w:cs="Tahoma"/>
                <w:bCs/>
                <w:i/>
                <w:iCs/>
                <w:sz w:val="14"/>
                <w:szCs w:val="14"/>
                <w:lang w:val="id-ID"/>
              </w:rPr>
            </w:pPr>
            <w:r w:rsidRPr="008F0E83">
              <w:rPr>
                <w:rStyle w:val="tlid-translation"/>
                <w:rFonts w:ascii="Tahoma" w:hAnsi="Tahoma" w:cs="Tahoma"/>
                <w:bCs/>
                <w:i/>
                <w:iCs/>
                <w:sz w:val="14"/>
                <w:szCs w:val="14"/>
              </w:rPr>
              <w:t xml:space="preserve">Duty </w:t>
            </w:r>
            <w:r w:rsidR="00051989" w:rsidRPr="008F0E83">
              <w:rPr>
                <w:rStyle w:val="tlid-translation"/>
                <w:rFonts w:ascii="Tahoma" w:hAnsi="Tahoma" w:cs="Tahoma"/>
                <w:bCs/>
                <w:i/>
                <w:iCs/>
                <w:sz w:val="14"/>
                <w:szCs w:val="14"/>
                <w:lang w:val="id-ID"/>
              </w:rPr>
              <w:t>Stamp</w:t>
            </w:r>
          </w:p>
          <w:p w14:paraId="30AF1734" w14:textId="4819F610" w:rsidR="00A844CC" w:rsidRPr="008F0E83" w:rsidRDefault="00A844CC" w:rsidP="00A844CC">
            <w:pPr>
              <w:ind w:right="177"/>
              <w:jc w:val="both"/>
              <w:rPr>
                <w:rFonts w:ascii="Tahoma" w:hAnsi="Tahoma" w:cs="Tahoma"/>
                <w:bCs/>
                <w:i/>
                <w:iCs/>
                <w:sz w:val="14"/>
                <w:szCs w:val="14"/>
              </w:rPr>
            </w:pPr>
            <w:r w:rsidRPr="008F0E83">
              <w:rPr>
                <w:rStyle w:val="tlid-translation"/>
                <w:rFonts w:ascii="Tahoma" w:hAnsi="Tahoma" w:cs="Tahoma"/>
                <w:bCs/>
                <w:i/>
                <w:iCs/>
                <w:sz w:val="14"/>
                <w:szCs w:val="14"/>
              </w:rPr>
              <w:t>of Rp10.000.-</w:t>
            </w:r>
          </w:p>
          <w:p w14:paraId="59DD220F" w14:textId="77777777" w:rsidR="00E9054C" w:rsidRPr="008F0E83" w:rsidRDefault="00E9054C" w:rsidP="00D820C3">
            <w:pPr>
              <w:ind w:right="177"/>
              <w:jc w:val="both"/>
              <w:rPr>
                <w:rStyle w:val="tlid-translation"/>
                <w:rFonts w:ascii="Tahoma" w:hAnsi="Tahoma" w:cs="Tahoma"/>
                <w:bCs/>
                <w:sz w:val="22"/>
                <w:szCs w:val="22"/>
              </w:rPr>
            </w:pPr>
          </w:p>
          <w:p w14:paraId="1448394D" w14:textId="77777777" w:rsidR="0036652F" w:rsidRPr="008F0E83" w:rsidRDefault="0036652F" w:rsidP="00D820C3">
            <w:pPr>
              <w:ind w:right="177"/>
              <w:jc w:val="both"/>
              <w:rPr>
                <w:rStyle w:val="tlid-translation"/>
                <w:rFonts w:ascii="Tahoma" w:hAnsi="Tahoma" w:cs="Tahoma"/>
                <w:b/>
                <w:sz w:val="22"/>
                <w:szCs w:val="22"/>
              </w:rPr>
            </w:pPr>
          </w:p>
          <w:p w14:paraId="70486198" w14:textId="77777777" w:rsidR="00C93753" w:rsidRPr="008F0E83" w:rsidRDefault="00C93753" w:rsidP="00D820C3">
            <w:pPr>
              <w:ind w:right="177"/>
              <w:jc w:val="both"/>
              <w:rPr>
                <w:rStyle w:val="tlid-translation"/>
                <w:rFonts w:ascii="Tahoma" w:hAnsi="Tahoma" w:cs="Tahoma"/>
                <w:b/>
                <w:sz w:val="22"/>
                <w:szCs w:val="22"/>
              </w:rPr>
            </w:pPr>
          </w:p>
          <w:p w14:paraId="22A1450A" w14:textId="75BE7361" w:rsidR="00D820C3" w:rsidRPr="008F0E83" w:rsidRDefault="00D820C3" w:rsidP="00D820C3">
            <w:pPr>
              <w:ind w:right="177"/>
              <w:jc w:val="both"/>
              <w:rPr>
                <w:rFonts w:ascii="Tahoma" w:hAnsi="Tahoma" w:cs="Tahoma"/>
                <w:i/>
                <w:sz w:val="22"/>
                <w:szCs w:val="22"/>
              </w:rPr>
            </w:pPr>
            <w:r w:rsidRPr="008F0E83">
              <w:rPr>
                <w:rFonts w:ascii="Tahoma" w:hAnsi="Tahoma" w:cs="Tahoma"/>
                <w:sz w:val="22"/>
                <w:szCs w:val="22"/>
              </w:rPr>
              <w:t>Nama/</w:t>
            </w:r>
            <w:r w:rsidRPr="008F0E83">
              <w:rPr>
                <w:rFonts w:ascii="Tahoma" w:hAnsi="Tahoma" w:cs="Tahoma"/>
                <w:i/>
                <w:sz w:val="22"/>
                <w:szCs w:val="22"/>
              </w:rPr>
              <w:t>Name:</w:t>
            </w:r>
          </w:p>
          <w:p w14:paraId="21B1A9EC" w14:textId="535014B8" w:rsidR="00C93753" w:rsidRPr="008F0E83" w:rsidRDefault="00D820C3" w:rsidP="00D820C3">
            <w:pPr>
              <w:ind w:right="177"/>
              <w:jc w:val="both"/>
              <w:rPr>
                <w:rStyle w:val="tlid-translation"/>
                <w:rFonts w:ascii="Tahoma" w:hAnsi="Tahoma" w:cs="Tahoma"/>
                <w:i/>
                <w:sz w:val="22"/>
                <w:szCs w:val="22"/>
              </w:rPr>
            </w:pPr>
            <w:proofErr w:type="spellStart"/>
            <w:r w:rsidRPr="008F0E83">
              <w:rPr>
                <w:rFonts w:ascii="Tahoma" w:hAnsi="Tahoma" w:cs="Tahoma"/>
                <w:iCs/>
                <w:sz w:val="22"/>
                <w:szCs w:val="22"/>
              </w:rPr>
              <w:t>Jabatan</w:t>
            </w:r>
            <w:proofErr w:type="spellEnd"/>
            <w:r w:rsidRPr="008F0E83">
              <w:rPr>
                <w:rFonts w:ascii="Tahoma" w:hAnsi="Tahoma" w:cs="Tahoma"/>
                <w:i/>
                <w:sz w:val="22"/>
                <w:szCs w:val="22"/>
              </w:rPr>
              <w:t>/Title</w:t>
            </w:r>
            <w:r w:rsidR="0036652F" w:rsidRPr="008F0E83">
              <w:rPr>
                <w:rFonts w:ascii="Tahoma" w:hAnsi="Tahoma" w:cs="Tahoma"/>
                <w:i/>
                <w:sz w:val="22"/>
                <w:szCs w:val="22"/>
              </w:rPr>
              <w:t xml:space="preserve"> :</w:t>
            </w:r>
          </w:p>
        </w:tc>
        <w:tc>
          <w:tcPr>
            <w:tcW w:w="426" w:type="dxa"/>
          </w:tcPr>
          <w:p w14:paraId="37D07E87" w14:textId="77777777" w:rsidR="00D820C3" w:rsidRPr="008F0E83" w:rsidRDefault="00D820C3" w:rsidP="00803FCD">
            <w:pPr>
              <w:rPr>
                <w:rFonts w:ascii="Tahoma" w:hAnsi="Tahoma" w:cs="Tahoma"/>
                <w:b/>
                <w:sz w:val="22"/>
                <w:szCs w:val="22"/>
                <w:u w:val="single"/>
                <w:lang w:eastAsia="ja-JP"/>
              </w:rPr>
            </w:pPr>
          </w:p>
        </w:tc>
        <w:tc>
          <w:tcPr>
            <w:tcW w:w="4639" w:type="dxa"/>
          </w:tcPr>
          <w:p w14:paraId="1FBF181D" w14:textId="77777777" w:rsidR="00D820C3" w:rsidRPr="008F0E83" w:rsidRDefault="00D820C3" w:rsidP="00D820C3">
            <w:pPr>
              <w:pStyle w:val="Default"/>
              <w:jc w:val="both"/>
              <w:rPr>
                <w:rFonts w:ascii="Tahoma" w:hAnsi="Tahoma" w:cs="Tahoma"/>
                <w:b/>
                <w:sz w:val="22"/>
                <w:szCs w:val="22"/>
              </w:rPr>
            </w:pPr>
            <w:proofErr w:type="spellStart"/>
            <w:r w:rsidRPr="008F0E83">
              <w:rPr>
                <w:rFonts w:ascii="Tahoma" w:hAnsi="Tahoma" w:cs="Tahoma"/>
                <w:b/>
                <w:sz w:val="22"/>
                <w:szCs w:val="22"/>
                <w:lang w:val="en-US"/>
              </w:rPr>
              <w:t>Penerima</w:t>
            </w:r>
            <w:proofErr w:type="spellEnd"/>
            <w:r w:rsidRPr="008F0E83">
              <w:rPr>
                <w:rFonts w:ascii="Tahoma" w:hAnsi="Tahoma" w:cs="Tahoma"/>
                <w:b/>
                <w:sz w:val="22"/>
                <w:szCs w:val="22"/>
                <w:lang w:val="en-US"/>
              </w:rPr>
              <w:t xml:space="preserve"> </w:t>
            </w:r>
            <w:proofErr w:type="spellStart"/>
            <w:r w:rsidRPr="008F0E83">
              <w:rPr>
                <w:rFonts w:ascii="Tahoma" w:hAnsi="Tahoma" w:cs="Tahoma"/>
                <w:b/>
                <w:sz w:val="22"/>
                <w:szCs w:val="22"/>
                <w:lang w:val="en-US"/>
              </w:rPr>
              <w:t>Kuasa</w:t>
            </w:r>
            <w:proofErr w:type="spellEnd"/>
            <w:r w:rsidRPr="008F0E83">
              <w:rPr>
                <w:rFonts w:ascii="Tahoma" w:hAnsi="Tahoma" w:cs="Tahoma"/>
                <w:b/>
                <w:sz w:val="22"/>
                <w:szCs w:val="22"/>
                <w:lang w:val="en-US"/>
              </w:rPr>
              <w:t>/</w:t>
            </w:r>
            <w:r w:rsidRPr="008F0E83">
              <w:rPr>
                <w:rFonts w:ascii="Tahoma" w:hAnsi="Tahoma" w:cs="Tahoma"/>
                <w:b/>
                <w:sz w:val="22"/>
                <w:szCs w:val="22"/>
              </w:rPr>
              <w:t>Authorized,</w:t>
            </w:r>
          </w:p>
          <w:p w14:paraId="65E7694C" w14:textId="77777777" w:rsidR="00D820C3" w:rsidRPr="008F0E83" w:rsidRDefault="00D820C3" w:rsidP="00D820C3">
            <w:pPr>
              <w:pStyle w:val="Default"/>
              <w:jc w:val="both"/>
              <w:rPr>
                <w:rFonts w:ascii="Tahoma" w:hAnsi="Tahoma" w:cs="Tahoma"/>
                <w:sz w:val="22"/>
                <w:szCs w:val="22"/>
              </w:rPr>
            </w:pPr>
          </w:p>
          <w:p w14:paraId="416F6D8A" w14:textId="77777777" w:rsidR="00D820C3" w:rsidRPr="008F0E83" w:rsidRDefault="00D820C3" w:rsidP="00D820C3">
            <w:pPr>
              <w:pStyle w:val="Default"/>
              <w:jc w:val="both"/>
              <w:rPr>
                <w:rFonts w:ascii="Tahoma" w:hAnsi="Tahoma" w:cs="Tahoma"/>
                <w:sz w:val="22"/>
                <w:szCs w:val="22"/>
              </w:rPr>
            </w:pPr>
          </w:p>
          <w:p w14:paraId="55C0698A" w14:textId="75944CCD" w:rsidR="0036652F" w:rsidRPr="008F0E83" w:rsidRDefault="00D820C3" w:rsidP="00A844CC">
            <w:pPr>
              <w:ind w:right="177"/>
              <w:jc w:val="both"/>
              <w:rPr>
                <w:rFonts w:ascii="Tahoma" w:hAnsi="Tahoma" w:cs="Tahoma"/>
                <w:bCs/>
                <w:sz w:val="22"/>
                <w:szCs w:val="22"/>
              </w:rPr>
            </w:pPr>
            <w:r w:rsidRPr="008F0E83">
              <w:rPr>
                <w:rFonts w:ascii="Tahoma" w:hAnsi="Tahoma" w:cs="Tahoma"/>
                <w:sz w:val="22"/>
                <w:szCs w:val="22"/>
              </w:rPr>
              <w:t xml:space="preserve"> </w:t>
            </w:r>
          </w:p>
          <w:p w14:paraId="282A07D5" w14:textId="77777777" w:rsidR="0036652F" w:rsidRPr="008F0E83" w:rsidRDefault="0036652F" w:rsidP="00D820C3">
            <w:pPr>
              <w:pStyle w:val="Default"/>
              <w:jc w:val="both"/>
              <w:rPr>
                <w:rFonts w:ascii="Tahoma" w:hAnsi="Tahoma" w:cs="Tahoma"/>
                <w:sz w:val="22"/>
                <w:szCs w:val="22"/>
                <w:lang w:val="en-US"/>
              </w:rPr>
            </w:pPr>
          </w:p>
          <w:p w14:paraId="6E988CA0" w14:textId="2701AB4A" w:rsidR="00D820C3" w:rsidRPr="008F0E83" w:rsidRDefault="00D820C3" w:rsidP="00D820C3">
            <w:pPr>
              <w:pStyle w:val="Default"/>
              <w:jc w:val="both"/>
              <w:rPr>
                <w:rFonts w:ascii="Tahoma" w:hAnsi="Tahoma" w:cs="Tahoma"/>
                <w:sz w:val="22"/>
                <w:szCs w:val="22"/>
              </w:rPr>
            </w:pPr>
          </w:p>
          <w:p w14:paraId="061509CE" w14:textId="7025E818" w:rsidR="00A844CC" w:rsidRPr="008F0E83" w:rsidRDefault="00A844CC" w:rsidP="00D820C3">
            <w:pPr>
              <w:pStyle w:val="Default"/>
              <w:jc w:val="both"/>
              <w:rPr>
                <w:rFonts w:ascii="Tahoma" w:hAnsi="Tahoma" w:cs="Tahoma"/>
                <w:sz w:val="22"/>
                <w:szCs w:val="22"/>
              </w:rPr>
            </w:pPr>
          </w:p>
          <w:p w14:paraId="7945CCC3" w14:textId="77777777" w:rsidR="00A844CC" w:rsidRPr="008F0E83" w:rsidRDefault="00A844CC" w:rsidP="00D820C3">
            <w:pPr>
              <w:pStyle w:val="Default"/>
              <w:jc w:val="both"/>
              <w:rPr>
                <w:rFonts w:ascii="Tahoma" w:hAnsi="Tahoma" w:cs="Tahoma"/>
                <w:sz w:val="22"/>
                <w:szCs w:val="22"/>
              </w:rPr>
            </w:pPr>
          </w:p>
          <w:p w14:paraId="05AFE98F" w14:textId="4BFDC47E" w:rsidR="00D820C3" w:rsidRPr="008F0E83" w:rsidRDefault="00D820C3" w:rsidP="00D820C3">
            <w:pPr>
              <w:pStyle w:val="Default"/>
              <w:jc w:val="both"/>
              <w:rPr>
                <w:rFonts w:ascii="Tahoma" w:hAnsi="Tahoma" w:cs="Tahoma"/>
                <w:i/>
                <w:sz w:val="22"/>
                <w:szCs w:val="22"/>
                <w:lang w:val="en-US"/>
              </w:rPr>
            </w:pPr>
            <w:proofErr w:type="spellStart"/>
            <w:r w:rsidRPr="008F0E83">
              <w:rPr>
                <w:rFonts w:ascii="Tahoma" w:hAnsi="Tahoma" w:cs="Tahoma"/>
                <w:sz w:val="22"/>
                <w:szCs w:val="22"/>
                <w:lang w:val="en-US"/>
              </w:rPr>
              <w:t>Nama</w:t>
            </w:r>
            <w:proofErr w:type="spellEnd"/>
            <w:r w:rsidRPr="008F0E83">
              <w:rPr>
                <w:rFonts w:ascii="Tahoma" w:hAnsi="Tahoma" w:cs="Tahoma"/>
                <w:sz w:val="22"/>
                <w:szCs w:val="22"/>
                <w:lang w:val="en-US"/>
              </w:rPr>
              <w:t>/</w:t>
            </w:r>
            <w:r w:rsidRPr="008F0E83">
              <w:rPr>
                <w:rFonts w:ascii="Tahoma" w:hAnsi="Tahoma" w:cs="Tahoma"/>
                <w:i/>
                <w:sz w:val="22"/>
                <w:szCs w:val="22"/>
              </w:rPr>
              <w:t>Name:</w:t>
            </w:r>
            <w:r w:rsidR="00115D44" w:rsidRPr="008F0E83">
              <w:rPr>
                <w:rFonts w:ascii="Tahoma" w:hAnsi="Tahoma" w:cs="Tahoma"/>
                <w:i/>
                <w:sz w:val="22"/>
                <w:szCs w:val="22"/>
                <w:lang w:val="en-US"/>
              </w:rPr>
              <w:t xml:space="preserve"> </w:t>
            </w:r>
            <w:del w:id="244" w:author="Windows User" w:date="2021-06-09T17:59:00Z">
              <w:r w:rsidR="00115D44" w:rsidRPr="008F0E83" w:rsidDel="00B62793">
                <w:rPr>
                  <w:rFonts w:ascii="Tahoma" w:hAnsi="Tahoma" w:cs="Tahoma"/>
                  <w:iCs/>
                  <w:sz w:val="22"/>
                  <w:szCs w:val="22"/>
                  <w:lang w:val="en-US"/>
                </w:rPr>
                <w:delText>Abdul Latif</w:delText>
              </w:r>
            </w:del>
            <w:proofErr w:type="spellStart"/>
            <w:ins w:id="245" w:author="Windows User" w:date="2021-06-09T17:59:00Z">
              <w:r w:rsidR="00B62793">
                <w:rPr>
                  <w:rFonts w:ascii="Tahoma" w:hAnsi="Tahoma" w:cs="Tahoma"/>
                  <w:iCs/>
                  <w:sz w:val="22"/>
                  <w:szCs w:val="22"/>
                  <w:lang w:val="en-US"/>
                </w:rPr>
                <w:t>Iko</w:t>
              </w:r>
              <w:proofErr w:type="spellEnd"/>
              <w:r w:rsidR="00B62793">
                <w:rPr>
                  <w:rFonts w:ascii="Tahoma" w:hAnsi="Tahoma" w:cs="Tahoma"/>
                  <w:iCs/>
                  <w:sz w:val="22"/>
                  <w:szCs w:val="22"/>
                  <w:lang w:val="en-US"/>
                </w:rPr>
                <w:t xml:space="preserve"> </w:t>
              </w:r>
              <w:proofErr w:type="spellStart"/>
              <w:r w:rsidR="00B62793">
                <w:rPr>
                  <w:rFonts w:ascii="Tahoma" w:hAnsi="Tahoma" w:cs="Tahoma"/>
                  <w:iCs/>
                  <w:sz w:val="22"/>
                  <w:szCs w:val="22"/>
                  <w:lang w:val="en-US"/>
                </w:rPr>
                <w:t>Rizqonah</w:t>
              </w:r>
            </w:ins>
            <w:proofErr w:type="spellEnd"/>
          </w:p>
          <w:p w14:paraId="5492D8EF" w14:textId="317F709F" w:rsidR="00D820C3" w:rsidRPr="008F0E83" w:rsidRDefault="00D820C3" w:rsidP="00A844CC">
            <w:pPr>
              <w:jc w:val="both"/>
              <w:rPr>
                <w:rFonts w:ascii="Tahoma" w:hAnsi="Tahoma" w:cs="Tahoma"/>
                <w:sz w:val="22"/>
                <w:szCs w:val="22"/>
              </w:rPr>
            </w:pPr>
          </w:p>
        </w:tc>
      </w:tr>
    </w:tbl>
    <w:p w14:paraId="14080531" w14:textId="1A199453" w:rsidR="00EB06A9" w:rsidRPr="008F0E83" w:rsidRDefault="00EB06A9" w:rsidP="00F00614">
      <w:pPr>
        <w:rPr>
          <w:rFonts w:ascii="Tahoma" w:eastAsiaTheme="minorHAnsi" w:hAnsi="Tahoma" w:cs="Tahoma"/>
          <w:color w:val="000000"/>
          <w:sz w:val="22"/>
          <w:szCs w:val="22"/>
          <w:lang w:val="id-ID"/>
        </w:rPr>
      </w:pPr>
    </w:p>
    <w:p w14:paraId="460BEEC9" w14:textId="48012255" w:rsidR="00DF22F1" w:rsidRPr="008F0E83" w:rsidRDefault="00DF22F1" w:rsidP="00F00614">
      <w:pPr>
        <w:rPr>
          <w:rFonts w:ascii="Tahoma" w:eastAsia="MS PGothic" w:hAnsi="Tahoma" w:cs="Tahoma"/>
          <w:sz w:val="22"/>
          <w:szCs w:val="22"/>
          <w:lang w:eastAsia="ja-JP"/>
        </w:rPr>
      </w:pPr>
    </w:p>
    <w:sectPr w:rsidR="00DF22F1" w:rsidRPr="008F0E83" w:rsidSect="00C93753">
      <w:footerReference w:type="even" r:id="rId9"/>
      <w:footerReference w:type="default" r:id="rId10"/>
      <w:pgSz w:w="11900" w:h="16840" w:code="9"/>
      <w:pgMar w:top="1260" w:right="734" w:bottom="426" w:left="1559" w:header="850" w:footer="74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5A74" w14:textId="77777777" w:rsidR="00D7213C" w:rsidRDefault="00D7213C" w:rsidP="00776E9B">
      <w:r>
        <w:separator/>
      </w:r>
    </w:p>
  </w:endnote>
  <w:endnote w:type="continuationSeparator" w:id="0">
    <w:p w14:paraId="3A564AC2" w14:textId="77777777" w:rsidR="00D7213C" w:rsidRDefault="00D7213C" w:rsidP="007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15E8" w14:textId="77777777" w:rsidR="000B4C65" w:rsidRPr="00D5295A" w:rsidRDefault="000B4C65" w:rsidP="00430133">
    <w:pPr>
      <w:pStyle w:val="Footer"/>
      <w:framePr w:wrap="around" w:vAnchor="text" w:hAnchor="margin" w:xAlign="center" w:y="1"/>
      <w:rPr>
        <w:rStyle w:val="PageNumber"/>
        <w:i/>
      </w:rPr>
    </w:pPr>
    <w:r w:rsidRPr="00D5295A">
      <w:rPr>
        <w:rStyle w:val="PageNumber"/>
        <w:i/>
      </w:rPr>
      <w:fldChar w:fldCharType="begin"/>
    </w:r>
    <w:r w:rsidRPr="00D5295A">
      <w:rPr>
        <w:rStyle w:val="PageNumber"/>
        <w:i/>
      </w:rPr>
      <w:instrText xml:space="preserve">PAGE  </w:instrText>
    </w:r>
    <w:r w:rsidRPr="00D5295A">
      <w:rPr>
        <w:rStyle w:val="PageNumber"/>
        <w:i/>
      </w:rPr>
      <w:fldChar w:fldCharType="end"/>
    </w:r>
  </w:p>
  <w:p w14:paraId="46EE59DF" w14:textId="77777777" w:rsidR="000B4C65" w:rsidRPr="00D5295A" w:rsidRDefault="000B4C65">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5CE6" w14:textId="58ED8633" w:rsidR="00D5295A" w:rsidRPr="00D5295A" w:rsidRDefault="00D5295A" w:rsidP="00D5295A">
    <w:pPr>
      <w:pStyle w:val="Footer"/>
      <w:tabs>
        <w:tab w:val="clear" w:pos="8504"/>
        <w:tab w:val="left" w:pos="7020"/>
        <w:tab w:val="right" w:pos="9450"/>
      </w:tabs>
      <w:rPr>
        <w:i/>
        <w:sz w:val="16"/>
        <w:szCs w:val="16"/>
        <w:lang w:eastAsia="ja-JP"/>
      </w:rPr>
    </w:pPr>
    <w:r w:rsidRPr="00D5295A">
      <w:rPr>
        <w:i/>
        <w:sz w:val="16"/>
        <w:szCs w:val="16"/>
        <w:lang w:eastAsia="ja-JP"/>
      </w:rPr>
      <w:t>Surat Kuasa/</w:t>
    </w:r>
    <w:r>
      <w:rPr>
        <w:i/>
        <w:sz w:val="16"/>
        <w:szCs w:val="16"/>
        <w:lang w:eastAsia="ja-JP"/>
      </w:rPr>
      <w:t>Power o</w:t>
    </w:r>
    <w:r w:rsidRPr="00D5295A">
      <w:rPr>
        <w:i/>
        <w:sz w:val="16"/>
        <w:szCs w:val="16"/>
        <w:lang w:eastAsia="ja-JP"/>
      </w:rPr>
      <w:t xml:space="preserve">f Attorney    </w:t>
    </w:r>
  </w:p>
  <w:p w14:paraId="4B9EC70A" w14:textId="746008B4" w:rsidR="00D5295A" w:rsidRDefault="00D5295A" w:rsidP="00D5295A">
    <w:pPr>
      <w:pStyle w:val="Footer"/>
      <w:tabs>
        <w:tab w:val="left" w:pos="5670"/>
        <w:tab w:val="right" w:pos="9607"/>
      </w:tabs>
    </w:pPr>
    <w:r>
      <w:tab/>
      <w:t xml:space="preserve">                    </w:t>
    </w:r>
    <w:sdt>
      <w:sdtPr>
        <w:id w:val="-9433727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662E">
          <w:rPr>
            <w:noProof/>
          </w:rPr>
          <w:t>2</w:t>
        </w:r>
        <w:r>
          <w:rPr>
            <w:noProof/>
          </w:rPr>
          <w:fldChar w:fldCharType="end"/>
        </w:r>
      </w:sdtContent>
    </w:sdt>
  </w:p>
  <w:p w14:paraId="6E1D8797" w14:textId="57AD8127" w:rsidR="000B4C65" w:rsidRPr="00D5295A" w:rsidRDefault="000B4C65" w:rsidP="00D52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7F8F5" w14:textId="77777777" w:rsidR="00D7213C" w:rsidRDefault="00D7213C" w:rsidP="00776E9B">
      <w:r>
        <w:separator/>
      </w:r>
    </w:p>
  </w:footnote>
  <w:footnote w:type="continuationSeparator" w:id="0">
    <w:p w14:paraId="1C7D9676" w14:textId="77777777" w:rsidR="00D7213C" w:rsidRDefault="00D7213C" w:rsidP="0077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1"/>
      <w:lvlJc w:val="left"/>
      <w:pPr>
        <w:tabs>
          <w:tab w:val="num" w:pos="0"/>
        </w:tabs>
        <w:ind w:left="786" w:hanging="360"/>
      </w:pPr>
      <w:rPr>
        <w:color w:val="auto"/>
      </w:rPr>
    </w:lvl>
  </w:abstractNum>
  <w:abstractNum w:abstractNumId="1">
    <w:nsid w:val="00000003"/>
    <w:multiLevelType w:val="multilevel"/>
    <w:tmpl w:val="00000003"/>
    <w:name w:val="WW8Num3"/>
    <w:lvl w:ilvl="0">
      <w:start w:val="5"/>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
    <w:nsid w:val="00000004"/>
    <w:multiLevelType w:val="multilevel"/>
    <w:tmpl w:val="DDFE05EC"/>
    <w:name w:val="WW8Num4"/>
    <w:lvl w:ilvl="0">
      <w:start w:val="1"/>
      <w:numFmt w:val="decimal"/>
      <w:lvlText w:val="5.%1"/>
      <w:lvlJc w:val="left"/>
      <w:pPr>
        <w:tabs>
          <w:tab w:val="num" w:pos="0"/>
        </w:tabs>
        <w:ind w:left="1440" w:hanging="360"/>
      </w:pPr>
      <w:rPr>
        <w:color w:val="auto"/>
      </w:rPr>
    </w:lvl>
    <w:lvl w:ilvl="1">
      <w:start w:val="1"/>
      <w:numFmt w:val="decimal"/>
      <w:lvlText w:val="6.%2"/>
      <w:lvlJc w:val="left"/>
      <w:pPr>
        <w:tabs>
          <w:tab w:val="num" w:pos="0"/>
        </w:tabs>
        <w:ind w:left="2160" w:hanging="360"/>
      </w:pPr>
      <w:rPr>
        <w:i w:val="0"/>
        <w:color w:val="000000" w:themeColor="text1"/>
      </w:rPr>
    </w:lvl>
    <w:lvl w:ilvl="2">
      <w:start w:val="1"/>
      <w:numFmt w:val="lowerLetter"/>
      <w:lvlText w:val="%3."/>
      <w:lvlJc w:val="left"/>
      <w:pPr>
        <w:tabs>
          <w:tab w:val="num" w:pos="0"/>
        </w:tabs>
        <w:ind w:left="3060" w:hanging="360"/>
      </w:pPr>
      <w:rPr>
        <w:rFonts w:asciiTheme="minorHAnsi" w:eastAsia="MS Mincho" w:hAnsiTheme="minorHAnsi" w:cs="Times New Roman"/>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nsid w:val="00000005"/>
    <w:multiLevelType w:val="singleLevel"/>
    <w:tmpl w:val="00000005"/>
    <w:name w:val="WW8Num5"/>
    <w:lvl w:ilvl="0">
      <w:start w:val="1"/>
      <w:numFmt w:val="decimal"/>
      <w:lvlText w:val="14.%1"/>
      <w:lvlJc w:val="left"/>
      <w:pPr>
        <w:tabs>
          <w:tab w:val="num" w:pos="0"/>
        </w:tabs>
        <w:ind w:left="720" w:hanging="360"/>
      </w:pPr>
      <w:rPr>
        <w:color w:val="auto"/>
      </w:rPr>
    </w:lvl>
  </w:abstractNum>
  <w:abstractNum w:abstractNumId="4">
    <w:nsid w:val="00000006"/>
    <w:multiLevelType w:val="singleLevel"/>
    <w:tmpl w:val="DECE10A2"/>
    <w:name w:val="WW8Num6"/>
    <w:lvl w:ilvl="0">
      <w:start w:val="4"/>
      <w:numFmt w:val="decimal"/>
      <w:lvlText w:val="%1."/>
      <w:lvlJc w:val="left"/>
      <w:pPr>
        <w:tabs>
          <w:tab w:val="num" w:pos="0"/>
        </w:tabs>
        <w:ind w:left="720" w:hanging="360"/>
      </w:pPr>
      <w:rPr>
        <w:b/>
      </w:rPr>
    </w:lvl>
  </w:abstractNum>
  <w:abstractNum w:abstractNumId="5">
    <w:nsid w:val="00000007"/>
    <w:multiLevelType w:val="singleLevel"/>
    <w:tmpl w:val="00000007"/>
    <w:name w:val="WW8Num7"/>
    <w:lvl w:ilvl="0">
      <w:start w:val="1"/>
      <w:numFmt w:val="decimal"/>
      <w:lvlText w:val="4.%1"/>
      <w:lvlJc w:val="left"/>
      <w:pPr>
        <w:tabs>
          <w:tab w:val="num" w:pos="0"/>
        </w:tabs>
        <w:ind w:left="720" w:hanging="360"/>
      </w:pPr>
    </w:lvl>
  </w:abstractNum>
  <w:abstractNum w:abstractNumId="6">
    <w:nsid w:val="00000008"/>
    <w:multiLevelType w:val="singleLevel"/>
    <w:tmpl w:val="7DEE8D56"/>
    <w:name w:val="WW8Num8"/>
    <w:lvl w:ilvl="0">
      <w:start w:val="10"/>
      <w:numFmt w:val="decimal"/>
      <w:lvlText w:val="%1."/>
      <w:lvlJc w:val="left"/>
      <w:pPr>
        <w:tabs>
          <w:tab w:val="num" w:pos="0"/>
        </w:tabs>
        <w:ind w:left="720" w:hanging="360"/>
      </w:pPr>
      <w:rPr>
        <w:b/>
      </w:rPr>
    </w:lvl>
  </w:abstractNum>
  <w:abstractNum w:abstractNumId="7">
    <w:nsid w:val="00000009"/>
    <w:multiLevelType w:val="singleLevel"/>
    <w:tmpl w:val="00000009"/>
    <w:name w:val="WW8Num9"/>
    <w:lvl w:ilvl="0">
      <w:start w:val="1"/>
      <w:numFmt w:val="decimal"/>
      <w:lvlText w:val="9.%1"/>
      <w:lvlJc w:val="left"/>
      <w:pPr>
        <w:tabs>
          <w:tab w:val="num" w:pos="0"/>
        </w:tabs>
        <w:ind w:left="720" w:hanging="360"/>
      </w:pPr>
      <w:rPr>
        <w:color w:val="auto"/>
      </w:rPr>
    </w:lvl>
  </w:abstractNum>
  <w:abstractNum w:abstractNumId="8">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11"/>
    <w:lvl w:ilvl="0">
      <w:start w:val="1"/>
      <w:numFmt w:val="decimal"/>
      <w:lvlText w:val="8.%1"/>
      <w:lvlJc w:val="left"/>
      <w:pPr>
        <w:tabs>
          <w:tab w:val="num" w:pos="0"/>
        </w:tabs>
        <w:ind w:left="720" w:hanging="360"/>
      </w:pPr>
      <w:rPr>
        <w:color w:val="auto"/>
      </w:rPr>
    </w:lvl>
  </w:abstractNum>
  <w:abstractNum w:abstractNumId="10">
    <w:nsid w:val="0000000C"/>
    <w:multiLevelType w:val="multilevel"/>
    <w:tmpl w:val="E342D78A"/>
    <w:name w:val="WW8Num12"/>
    <w:lvl w:ilvl="0">
      <w:start w:val="8"/>
      <w:numFmt w:val="decimal"/>
      <w:lvlText w:val="%1."/>
      <w:lvlJc w:val="left"/>
      <w:pPr>
        <w:tabs>
          <w:tab w:val="num" w:pos="0"/>
        </w:tabs>
        <w:ind w:left="720" w:hanging="360"/>
      </w:pPr>
    </w:lvl>
    <w:lvl w:ilvl="1">
      <w:start w:val="6"/>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nsid w:val="0000000D"/>
    <w:multiLevelType w:val="singleLevel"/>
    <w:tmpl w:val="0000000D"/>
    <w:name w:val="WW8Num13"/>
    <w:lvl w:ilvl="0">
      <w:start w:val="1"/>
      <w:numFmt w:val="decimal"/>
      <w:lvlText w:val="7.%1"/>
      <w:lvlJc w:val="left"/>
      <w:pPr>
        <w:tabs>
          <w:tab w:val="num" w:pos="0"/>
        </w:tabs>
        <w:ind w:left="720" w:hanging="360"/>
      </w:pPr>
      <w:rPr>
        <w:b w:val="0"/>
        <w:color w:val="auto"/>
        <w:sz w:val="22"/>
        <w:szCs w:val="22"/>
      </w:rPr>
    </w:lvl>
  </w:abstractNum>
  <w:abstractNum w:abstractNumId="12">
    <w:nsid w:val="0000000E"/>
    <w:multiLevelType w:val="singleLevel"/>
    <w:tmpl w:val="0000000E"/>
    <w:name w:val="WW8Num14"/>
    <w:lvl w:ilvl="0">
      <w:start w:val="1"/>
      <w:numFmt w:val="decimal"/>
      <w:lvlText w:val="10.%1"/>
      <w:lvlJc w:val="left"/>
      <w:pPr>
        <w:tabs>
          <w:tab w:val="num" w:pos="0"/>
        </w:tabs>
        <w:ind w:left="720" w:hanging="360"/>
      </w:pPr>
      <w:rPr>
        <w:color w:val="auto"/>
      </w:rPr>
    </w:lvl>
  </w:abstractNum>
  <w:abstractNum w:abstractNumId="13">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17"/>
    <w:lvl w:ilvl="0">
      <w:start w:val="1"/>
      <w:numFmt w:val="lowerLetter"/>
      <w:lvlText w:val="%1."/>
      <w:lvlJc w:val="left"/>
      <w:pPr>
        <w:tabs>
          <w:tab w:val="num" w:pos="0"/>
        </w:tabs>
        <w:ind w:left="720" w:hanging="360"/>
      </w:pPr>
    </w:lvl>
  </w:abstractNum>
  <w:abstractNum w:abstractNumId="15">
    <w:nsid w:val="00000011"/>
    <w:multiLevelType w:val="singleLevel"/>
    <w:tmpl w:val="0FD84086"/>
    <w:name w:val="WW8Num18"/>
    <w:lvl w:ilvl="0">
      <w:start w:val="16"/>
      <w:numFmt w:val="decimal"/>
      <w:lvlText w:val="%1."/>
      <w:lvlJc w:val="left"/>
      <w:pPr>
        <w:tabs>
          <w:tab w:val="num" w:pos="0"/>
        </w:tabs>
        <w:ind w:left="720" w:hanging="360"/>
      </w:pPr>
      <w:rPr>
        <w:b/>
      </w:rPr>
    </w:lvl>
  </w:abstractNum>
  <w:abstractNum w:abstractNumId="16">
    <w:nsid w:val="00000012"/>
    <w:multiLevelType w:val="singleLevel"/>
    <w:tmpl w:val="00000012"/>
    <w:name w:val="WW8Num19"/>
    <w:lvl w:ilvl="0">
      <w:start w:val="1"/>
      <w:numFmt w:val="lowerLetter"/>
      <w:lvlText w:val="%1."/>
      <w:lvlJc w:val="left"/>
      <w:pPr>
        <w:tabs>
          <w:tab w:val="num" w:pos="0"/>
        </w:tabs>
        <w:ind w:left="720" w:hanging="360"/>
      </w:pPr>
    </w:lvl>
  </w:abstractNum>
  <w:abstractNum w:abstractNumId="17">
    <w:nsid w:val="00000013"/>
    <w:multiLevelType w:val="singleLevel"/>
    <w:tmpl w:val="00000013"/>
    <w:name w:val="WW8Num20"/>
    <w:lvl w:ilvl="0">
      <w:start w:val="12"/>
      <w:numFmt w:val="decimal"/>
      <w:lvlText w:val="%1."/>
      <w:lvlJc w:val="left"/>
      <w:pPr>
        <w:tabs>
          <w:tab w:val="num" w:pos="0"/>
        </w:tabs>
        <w:ind w:left="720" w:hanging="360"/>
      </w:pPr>
    </w:lvl>
  </w:abstractNum>
  <w:abstractNum w:abstractNumId="18">
    <w:nsid w:val="00000014"/>
    <w:multiLevelType w:val="singleLevel"/>
    <w:tmpl w:val="00000014"/>
    <w:name w:val="WW8Num21"/>
    <w:lvl w:ilvl="0">
      <w:start w:val="1"/>
      <w:numFmt w:val="decimal"/>
      <w:lvlText w:val="3.%1"/>
      <w:lvlJc w:val="left"/>
      <w:pPr>
        <w:tabs>
          <w:tab w:val="num" w:pos="0"/>
        </w:tabs>
        <w:ind w:left="720" w:hanging="360"/>
      </w:pPr>
      <w:rPr>
        <w:color w:val="auto"/>
      </w:rPr>
    </w:lvl>
  </w:abstractNum>
  <w:abstractNum w:abstractNumId="19">
    <w:nsid w:val="00000015"/>
    <w:multiLevelType w:val="singleLevel"/>
    <w:tmpl w:val="C344B180"/>
    <w:name w:val="WW8Num22"/>
    <w:lvl w:ilvl="0">
      <w:start w:val="1"/>
      <w:numFmt w:val="decimal"/>
      <w:lvlText w:val="18.%1"/>
      <w:lvlJc w:val="left"/>
      <w:pPr>
        <w:tabs>
          <w:tab w:val="num" w:pos="0"/>
        </w:tabs>
        <w:ind w:left="720" w:hanging="360"/>
      </w:pPr>
      <w:rPr>
        <w:b w:val="0"/>
        <w:i w:val="0"/>
        <w:color w:val="auto"/>
        <w:sz w:val="20"/>
        <w:szCs w:val="20"/>
      </w:rPr>
    </w:lvl>
  </w:abstractNum>
  <w:abstractNum w:abstractNumId="20">
    <w:nsid w:val="00000016"/>
    <w:multiLevelType w:val="singleLevel"/>
    <w:tmpl w:val="93C217B8"/>
    <w:name w:val="WW8Num23"/>
    <w:lvl w:ilvl="0">
      <w:start w:val="14"/>
      <w:numFmt w:val="decimal"/>
      <w:lvlText w:val="%1."/>
      <w:lvlJc w:val="left"/>
      <w:pPr>
        <w:tabs>
          <w:tab w:val="num" w:pos="0"/>
        </w:tabs>
        <w:ind w:left="720" w:hanging="360"/>
      </w:pPr>
      <w:rPr>
        <w:b/>
      </w:rPr>
    </w:lvl>
  </w:abstractNum>
  <w:abstractNum w:abstractNumId="21">
    <w:nsid w:val="00000017"/>
    <w:multiLevelType w:val="singleLevel"/>
    <w:tmpl w:val="00000017"/>
    <w:name w:val="WW8Num24"/>
    <w:lvl w:ilvl="0">
      <w:start w:val="1"/>
      <w:numFmt w:val="lowerLetter"/>
      <w:lvlText w:val="%1."/>
      <w:lvlJc w:val="left"/>
      <w:pPr>
        <w:tabs>
          <w:tab w:val="num" w:pos="0"/>
        </w:tabs>
        <w:ind w:left="720" w:hanging="360"/>
      </w:pPr>
    </w:lvl>
  </w:abstractNum>
  <w:abstractNum w:abstractNumId="22">
    <w:nsid w:val="00000018"/>
    <w:multiLevelType w:val="singleLevel"/>
    <w:tmpl w:val="00000018"/>
    <w:name w:val="WW8Num25"/>
    <w:lvl w:ilvl="0">
      <w:start w:val="1"/>
      <w:numFmt w:val="decimal"/>
      <w:lvlText w:val="22.%1"/>
      <w:lvlJc w:val="left"/>
      <w:pPr>
        <w:tabs>
          <w:tab w:val="num" w:pos="0"/>
        </w:tabs>
        <w:ind w:left="720" w:hanging="360"/>
      </w:pPr>
      <w:rPr>
        <w:color w:val="auto"/>
      </w:rPr>
    </w:lvl>
  </w:abstractNum>
  <w:abstractNum w:abstractNumId="23">
    <w:nsid w:val="00000019"/>
    <w:multiLevelType w:val="singleLevel"/>
    <w:tmpl w:val="CC0EDBC8"/>
    <w:name w:val="WW8Num26"/>
    <w:lvl w:ilvl="0">
      <w:start w:val="17"/>
      <w:numFmt w:val="decimal"/>
      <w:lvlText w:val="%1."/>
      <w:lvlJc w:val="left"/>
      <w:pPr>
        <w:tabs>
          <w:tab w:val="num" w:pos="0"/>
        </w:tabs>
        <w:ind w:left="1212" w:hanging="360"/>
      </w:pPr>
      <w:rPr>
        <w:b/>
      </w:rPr>
    </w:lvl>
  </w:abstractNum>
  <w:abstractNum w:abstractNumId="24">
    <w:nsid w:val="0000001A"/>
    <w:multiLevelType w:val="singleLevel"/>
    <w:tmpl w:val="0000001A"/>
    <w:name w:val="WW8Num27"/>
    <w:lvl w:ilvl="0">
      <w:start w:val="1"/>
      <w:numFmt w:val="decimal"/>
      <w:lvlText w:val="16.%1"/>
      <w:lvlJc w:val="left"/>
      <w:pPr>
        <w:tabs>
          <w:tab w:val="num" w:pos="0"/>
        </w:tabs>
        <w:ind w:left="1212" w:hanging="360"/>
      </w:pPr>
      <w:rPr>
        <w:color w:val="auto"/>
      </w:rPr>
    </w:lvl>
  </w:abstractNum>
  <w:abstractNum w:abstractNumId="25">
    <w:nsid w:val="0000001B"/>
    <w:multiLevelType w:val="singleLevel"/>
    <w:tmpl w:val="2B607DDC"/>
    <w:name w:val="WW8Num28"/>
    <w:lvl w:ilvl="0">
      <w:start w:val="9"/>
      <w:numFmt w:val="decimal"/>
      <w:lvlText w:val="%1."/>
      <w:lvlJc w:val="left"/>
      <w:pPr>
        <w:tabs>
          <w:tab w:val="num" w:pos="0"/>
        </w:tabs>
        <w:ind w:left="720" w:hanging="360"/>
      </w:pPr>
      <w:rPr>
        <w:b/>
      </w:rPr>
    </w:lvl>
  </w:abstractNum>
  <w:abstractNum w:abstractNumId="26">
    <w:nsid w:val="0000001C"/>
    <w:multiLevelType w:val="singleLevel"/>
    <w:tmpl w:val="0000001C"/>
    <w:name w:val="WW8Num29"/>
    <w:lvl w:ilvl="0">
      <w:start w:val="1"/>
      <w:numFmt w:val="decimal"/>
      <w:lvlText w:val="15.%1"/>
      <w:lvlJc w:val="left"/>
      <w:pPr>
        <w:tabs>
          <w:tab w:val="num" w:pos="0"/>
        </w:tabs>
        <w:ind w:left="720" w:hanging="360"/>
      </w:pPr>
    </w:lvl>
  </w:abstractNum>
  <w:abstractNum w:abstractNumId="27">
    <w:nsid w:val="0000001D"/>
    <w:multiLevelType w:val="multilevel"/>
    <w:tmpl w:val="23CCB6EA"/>
    <w:name w:val="WW8Num30"/>
    <w:lvl w:ilvl="0">
      <w:start w:val="1"/>
      <w:numFmt w:val="decimal"/>
      <w:lvlText w:val="%1."/>
      <w:lvlJc w:val="left"/>
      <w:pPr>
        <w:tabs>
          <w:tab w:val="num" w:pos="0"/>
        </w:tabs>
        <w:ind w:left="720" w:hanging="360"/>
      </w:pPr>
      <w:rPr>
        <w:rFonts w:asciiTheme="minorHAnsi" w:hAnsiTheme="minorHAnsi" w:hint="default"/>
        <w:b/>
        <w:sz w:val="20"/>
        <w:szCs w:val="20"/>
      </w:rPr>
    </w:lvl>
    <w:lvl w:ilvl="1">
      <w:start w:val="3"/>
      <w:numFmt w:val="decimal"/>
      <w:isLgl/>
      <w:lvlText w:val="%1.%2"/>
      <w:lvlJc w:val="left"/>
      <w:pPr>
        <w:ind w:left="967"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675"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529" w:hanging="1440"/>
      </w:pPr>
      <w:rPr>
        <w:rFonts w:hint="default"/>
      </w:rPr>
    </w:lvl>
    <w:lvl w:ilvl="8">
      <w:start w:val="1"/>
      <w:numFmt w:val="decimal"/>
      <w:isLgl/>
      <w:lvlText w:val="%1.%2.%3.%4.%5.%6.%7.%8.%9"/>
      <w:lvlJc w:val="left"/>
      <w:pPr>
        <w:ind w:left="4136" w:hanging="1800"/>
      </w:pPr>
      <w:rPr>
        <w:rFonts w:hint="default"/>
      </w:rPr>
    </w:lvl>
  </w:abstractNum>
  <w:abstractNum w:abstractNumId="28">
    <w:nsid w:val="0000001E"/>
    <w:multiLevelType w:val="singleLevel"/>
    <w:tmpl w:val="E23A8FA6"/>
    <w:name w:val="WW8Num31"/>
    <w:lvl w:ilvl="0">
      <w:start w:val="11"/>
      <w:numFmt w:val="decimal"/>
      <w:lvlText w:val="%1."/>
      <w:lvlJc w:val="left"/>
      <w:pPr>
        <w:tabs>
          <w:tab w:val="num" w:pos="0"/>
        </w:tabs>
        <w:ind w:left="720" w:hanging="360"/>
      </w:pPr>
      <w:rPr>
        <w:b/>
      </w:rPr>
    </w:lvl>
  </w:abstractNum>
  <w:abstractNum w:abstractNumId="29">
    <w:nsid w:val="0000001F"/>
    <w:multiLevelType w:val="singleLevel"/>
    <w:tmpl w:val="239C6478"/>
    <w:name w:val="WW8Num32"/>
    <w:lvl w:ilvl="0">
      <w:start w:val="13"/>
      <w:numFmt w:val="decimal"/>
      <w:lvlText w:val="%1."/>
      <w:lvlJc w:val="left"/>
      <w:pPr>
        <w:tabs>
          <w:tab w:val="num" w:pos="0"/>
        </w:tabs>
        <w:ind w:left="720" w:hanging="360"/>
      </w:pPr>
      <w:rPr>
        <w:b/>
      </w:rPr>
    </w:lvl>
  </w:abstractNum>
  <w:abstractNum w:abstractNumId="30">
    <w:nsid w:val="00000020"/>
    <w:multiLevelType w:val="singleLevel"/>
    <w:tmpl w:val="00000020"/>
    <w:name w:val="WW8Num33"/>
    <w:lvl w:ilvl="0">
      <w:start w:val="1"/>
      <w:numFmt w:val="decimal"/>
      <w:lvlText w:val="12.%1"/>
      <w:lvlJc w:val="left"/>
      <w:pPr>
        <w:tabs>
          <w:tab w:val="num" w:pos="0"/>
        </w:tabs>
        <w:ind w:left="720" w:hanging="360"/>
      </w:pPr>
      <w:rPr>
        <w:b w:val="0"/>
        <w:color w:val="auto"/>
      </w:rPr>
    </w:lvl>
  </w:abstractNum>
  <w:abstractNum w:abstractNumId="31">
    <w:nsid w:val="00000021"/>
    <w:multiLevelType w:val="singleLevel"/>
    <w:tmpl w:val="00000021"/>
    <w:name w:val="WW8Num34"/>
    <w:lvl w:ilvl="0">
      <w:start w:val="1"/>
      <w:numFmt w:val="decimal"/>
      <w:lvlText w:val="%1."/>
      <w:lvlJc w:val="left"/>
      <w:pPr>
        <w:tabs>
          <w:tab w:val="num" w:pos="0"/>
        </w:tabs>
        <w:ind w:left="720" w:hanging="360"/>
      </w:pPr>
      <w:rPr>
        <w:b w:val="0"/>
      </w:rPr>
    </w:lvl>
  </w:abstractNum>
  <w:abstractNum w:abstractNumId="32">
    <w:nsid w:val="00000022"/>
    <w:multiLevelType w:val="singleLevel"/>
    <w:tmpl w:val="E61C7C40"/>
    <w:name w:val="WW8Num35"/>
    <w:lvl w:ilvl="0">
      <w:start w:val="15"/>
      <w:numFmt w:val="decimal"/>
      <w:lvlText w:val="%1."/>
      <w:lvlJc w:val="left"/>
      <w:pPr>
        <w:tabs>
          <w:tab w:val="num" w:pos="0"/>
        </w:tabs>
        <w:ind w:left="720" w:hanging="360"/>
      </w:pPr>
      <w:rPr>
        <w:b/>
      </w:rPr>
    </w:lvl>
  </w:abstractNum>
  <w:abstractNum w:abstractNumId="33">
    <w:nsid w:val="00000023"/>
    <w:multiLevelType w:val="singleLevel"/>
    <w:tmpl w:val="00000023"/>
    <w:name w:val="WW8Num36"/>
    <w:lvl w:ilvl="0">
      <w:start w:val="1"/>
      <w:numFmt w:val="decimal"/>
      <w:lvlText w:val="5.%1"/>
      <w:lvlJc w:val="left"/>
      <w:pPr>
        <w:tabs>
          <w:tab w:val="num" w:pos="0"/>
        </w:tabs>
        <w:ind w:left="720" w:hanging="360"/>
      </w:pPr>
    </w:lvl>
  </w:abstractNum>
  <w:abstractNum w:abstractNumId="34">
    <w:nsid w:val="00000024"/>
    <w:multiLevelType w:val="singleLevel"/>
    <w:tmpl w:val="00000024"/>
    <w:name w:val="WW8Num37"/>
    <w:lvl w:ilvl="0">
      <w:start w:val="1"/>
      <w:numFmt w:val="decimal"/>
      <w:lvlText w:val="%1."/>
      <w:lvlJc w:val="left"/>
      <w:pPr>
        <w:tabs>
          <w:tab w:val="num" w:pos="0"/>
        </w:tabs>
        <w:ind w:left="720" w:hanging="360"/>
      </w:pPr>
    </w:lvl>
  </w:abstractNum>
  <w:abstractNum w:abstractNumId="35">
    <w:nsid w:val="00000025"/>
    <w:multiLevelType w:val="singleLevel"/>
    <w:tmpl w:val="00000025"/>
    <w:name w:val="WW8Num38"/>
    <w:lvl w:ilvl="0">
      <w:start w:val="1"/>
      <w:numFmt w:val="lowerLetter"/>
      <w:lvlText w:val="%1."/>
      <w:lvlJc w:val="left"/>
      <w:pPr>
        <w:tabs>
          <w:tab w:val="num" w:pos="0"/>
        </w:tabs>
        <w:ind w:left="720" w:hanging="360"/>
      </w:pPr>
      <w:rPr>
        <w:b w:val="0"/>
      </w:rPr>
    </w:lvl>
  </w:abstractNum>
  <w:abstractNum w:abstractNumId="36">
    <w:nsid w:val="00000026"/>
    <w:multiLevelType w:val="singleLevel"/>
    <w:tmpl w:val="00000026"/>
    <w:name w:val="WW8Num39"/>
    <w:lvl w:ilvl="0">
      <w:start w:val="1"/>
      <w:numFmt w:val="decimal"/>
      <w:lvlText w:val="13.%1"/>
      <w:lvlJc w:val="left"/>
      <w:pPr>
        <w:tabs>
          <w:tab w:val="num" w:pos="0"/>
        </w:tabs>
        <w:ind w:left="720" w:hanging="360"/>
      </w:pPr>
      <w:rPr>
        <w:color w:val="auto"/>
      </w:rPr>
    </w:lvl>
  </w:abstractNum>
  <w:abstractNum w:abstractNumId="37">
    <w:nsid w:val="00000027"/>
    <w:multiLevelType w:val="singleLevel"/>
    <w:tmpl w:val="00000027"/>
    <w:name w:val="WW8Num40"/>
    <w:lvl w:ilvl="0">
      <w:start w:val="1"/>
      <w:numFmt w:val="decimal"/>
      <w:lvlText w:val="11.%1"/>
      <w:lvlJc w:val="left"/>
      <w:pPr>
        <w:tabs>
          <w:tab w:val="num" w:pos="0"/>
        </w:tabs>
        <w:ind w:left="720" w:hanging="360"/>
      </w:pPr>
      <w:rPr>
        <w:color w:val="auto"/>
      </w:rPr>
    </w:lvl>
  </w:abstractNum>
  <w:abstractNum w:abstractNumId="38">
    <w:nsid w:val="00000028"/>
    <w:multiLevelType w:val="multilevel"/>
    <w:tmpl w:val="4C3AE3B8"/>
    <w:name w:val="WW8Num41"/>
    <w:lvl w:ilvl="0">
      <w:start w:val="19"/>
      <w:numFmt w:val="decimal"/>
      <w:lvlText w:val="%1."/>
      <w:lvlJc w:val="left"/>
      <w:pPr>
        <w:tabs>
          <w:tab w:val="num" w:pos="0"/>
        </w:tabs>
        <w:ind w:left="720" w:hanging="360"/>
      </w:pPr>
      <w:rPr>
        <w:b/>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0775519"/>
    <w:multiLevelType w:val="hybridMultilevel"/>
    <w:tmpl w:val="CE80A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67370C4"/>
    <w:multiLevelType w:val="hybridMultilevel"/>
    <w:tmpl w:val="B32881D6"/>
    <w:lvl w:ilvl="0" w:tplc="C94C2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8E53F30"/>
    <w:multiLevelType w:val="hybridMultilevel"/>
    <w:tmpl w:val="1DA2568E"/>
    <w:lvl w:ilvl="0" w:tplc="ECF298AC">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015352"/>
    <w:multiLevelType w:val="hybridMultilevel"/>
    <w:tmpl w:val="DB6EA3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262E68D9"/>
    <w:multiLevelType w:val="hybridMultilevel"/>
    <w:tmpl w:val="11A0801C"/>
    <w:lvl w:ilvl="0" w:tplc="03DA1024">
      <w:start w:val="1"/>
      <w:numFmt w:val="decimal"/>
      <w:lvlText w:val="%1."/>
      <w:lvlJc w:val="left"/>
      <w:pPr>
        <w:ind w:left="720" w:hanging="360"/>
      </w:pPr>
      <w:rPr>
        <w:rFonts w:ascii="Calibri" w:hAnsi="Calibri" w:cs="Calibri"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34306135"/>
    <w:multiLevelType w:val="hybridMultilevel"/>
    <w:tmpl w:val="F746F39A"/>
    <w:lvl w:ilvl="0" w:tplc="7430F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D2A47BD"/>
    <w:multiLevelType w:val="hybridMultilevel"/>
    <w:tmpl w:val="876E29F4"/>
    <w:lvl w:ilvl="0" w:tplc="8660947A">
      <w:start w:val="1"/>
      <w:numFmt w:val="decimal"/>
      <w:lvlText w:val="%1."/>
      <w:lvlJc w:val="left"/>
      <w:pPr>
        <w:ind w:left="720" w:hanging="360"/>
      </w:pPr>
      <w:rPr>
        <w:rFonts w:asciiTheme="minorHAnsi" w:hAnsiTheme="minorHAnsi"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3421D4"/>
    <w:multiLevelType w:val="hybridMultilevel"/>
    <w:tmpl w:val="80C4479E"/>
    <w:lvl w:ilvl="0" w:tplc="EBEC3B6E">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6E4A8C"/>
    <w:multiLevelType w:val="hybridMultilevel"/>
    <w:tmpl w:val="8132D250"/>
    <w:lvl w:ilvl="0" w:tplc="6FD47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352AC7"/>
    <w:multiLevelType w:val="hybridMultilevel"/>
    <w:tmpl w:val="0BB68AD0"/>
    <w:lvl w:ilvl="0" w:tplc="CE60DD5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217A3B"/>
    <w:multiLevelType w:val="hybridMultilevel"/>
    <w:tmpl w:val="E53CB57A"/>
    <w:lvl w:ilvl="0" w:tplc="ADE6C1CA">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7C136D"/>
    <w:multiLevelType w:val="hybridMultilevel"/>
    <w:tmpl w:val="F27C0FB8"/>
    <w:lvl w:ilvl="0" w:tplc="8DE4E18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50"/>
  </w:num>
  <w:num w:numId="3">
    <w:abstractNumId w:val="52"/>
  </w:num>
  <w:num w:numId="4">
    <w:abstractNumId w:val="49"/>
  </w:num>
  <w:num w:numId="5">
    <w:abstractNumId w:val="45"/>
  </w:num>
  <w:num w:numId="6">
    <w:abstractNumId w:val="46"/>
  </w:num>
  <w:num w:numId="7">
    <w:abstractNumId w:val="41"/>
  </w:num>
  <w:num w:numId="8">
    <w:abstractNumId w:val="48"/>
  </w:num>
  <w:num w:numId="9">
    <w:abstractNumId w:val="51"/>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7"/>
  </w:num>
  <w:num w:numId="13">
    <w:abstractNumId w:val="43"/>
  </w:num>
  <w:num w:numId="14">
    <w:abstractNumId w:val="4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trackRevisions/>
  <w:documentProtection w:edit="readOnly" w:formatting="1" w:enforcement="0"/>
  <w:defaultTabStop w:val="720"/>
  <w:drawingGridVerticalSpacing w:val="19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C1"/>
    <w:rsid w:val="00000103"/>
    <w:rsid w:val="000001D2"/>
    <w:rsid w:val="0000361C"/>
    <w:rsid w:val="00003FB3"/>
    <w:rsid w:val="00012FEB"/>
    <w:rsid w:val="00013E38"/>
    <w:rsid w:val="00014CD8"/>
    <w:rsid w:val="00014E95"/>
    <w:rsid w:val="00015DB3"/>
    <w:rsid w:val="00016AFB"/>
    <w:rsid w:val="00017458"/>
    <w:rsid w:val="00021E11"/>
    <w:rsid w:val="0002328A"/>
    <w:rsid w:val="000244A2"/>
    <w:rsid w:val="000247D5"/>
    <w:rsid w:val="000258CF"/>
    <w:rsid w:val="00026DA7"/>
    <w:rsid w:val="000302D5"/>
    <w:rsid w:val="00030B73"/>
    <w:rsid w:val="00032379"/>
    <w:rsid w:val="0003260D"/>
    <w:rsid w:val="00033A0A"/>
    <w:rsid w:val="00034383"/>
    <w:rsid w:val="000349DE"/>
    <w:rsid w:val="00034BDC"/>
    <w:rsid w:val="00035809"/>
    <w:rsid w:val="00036353"/>
    <w:rsid w:val="00036CD4"/>
    <w:rsid w:val="00037BF9"/>
    <w:rsid w:val="00037CD8"/>
    <w:rsid w:val="000429CD"/>
    <w:rsid w:val="00043022"/>
    <w:rsid w:val="0004517B"/>
    <w:rsid w:val="000459D8"/>
    <w:rsid w:val="00050530"/>
    <w:rsid w:val="000507EF"/>
    <w:rsid w:val="00050F8F"/>
    <w:rsid w:val="000510D4"/>
    <w:rsid w:val="00051505"/>
    <w:rsid w:val="00051989"/>
    <w:rsid w:val="0005222F"/>
    <w:rsid w:val="000541C7"/>
    <w:rsid w:val="000549FD"/>
    <w:rsid w:val="00055CE9"/>
    <w:rsid w:val="000601E9"/>
    <w:rsid w:val="00060C74"/>
    <w:rsid w:val="00061D42"/>
    <w:rsid w:val="00062C73"/>
    <w:rsid w:val="00063941"/>
    <w:rsid w:val="00063CFB"/>
    <w:rsid w:val="00065DA5"/>
    <w:rsid w:val="00066A4D"/>
    <w:rsid w:val="00067946"/>
    <w:rsid w:val="00067DB5"/>
    <w:rsid w:val="000737C4"/>
    <w:rsid w:val="000738FE"/>
    <w:rsid w:val="000739FB"/>
    <w:rsid w:val="0007473F"/>
    <w:rsid w:val="00075297"/>
    <w:rsid w:val="00080D21"/>
    <w:rsid w:val="000828E7"/>
    <w:rsid w:val="00082E52"/>
    <w:rsid w:val="000832ED"/>
    <w:rsid w:val="00083AA1"/>
    <w:rsid w:val="000847DB"/>
    <w:rsid w:val="00086E83"/>
    <w:rsid w:val="0008737F"/>
    <w:rsid w:val="00091D23"/>
    <w:rsid w:val="0009259B"/>
    <w:rsid w:val="00092ED2"/>
    <w:rsid w:val="00095074"/>
    <w:rsid w:val="00095C91"/>
    <w:rsid w:val="00096083"/>
    <w:rsid w:val="000A0391"/>
    <w:rsid w:val="000A28E6"/>
    <w:rsid w:val="000A297A"/>
    <w:rsid w:val="000A2AAC"/>
    <w:rsid w:val="000A3F70"/>
    <w:rsid w:val="000A5361"/>
    <w:rsid w:val="000A6A75"/>
    <w:rsid w:val="000A6E90"/>
    <w:rsid w:val="000B13E1"/>
    <w:rsid w:val="000B16FB"/>
    <w:rsid w:val="000B2E9E"/>
    <w:rsid w:val="000B3EB7"/>
    <w:rsid w:val="000B4C65"/>
    <w:rsid w:val="000B4F3F"/>
    <w:rsid w:val="000B55BD"/>
    <w:rsid w:val="000B6BB2"/>
    <w:rsid w:val="000B70A2"/>
    <w:rsid w:val="000C7D37"/>
    <w:rsid w:val="000D2F24"/>
    <w:rsid w:val="000D413E"/>
    <w:rsid w:val="000D666E"/>
    <w:rsid w:val="000D66DD"/>
    <w:rsid w:val="000D682E"/>
    <w:rsid w:val="000D77E9"/>
    <w:rsid w:val="000D7B51"/>
    <w:rsid w:val="000E0ACD"/>
    <w:rsid w:val="000E0D85"/>
    <w:rsid w:val="000E19DA"/>
    <w:rsid w:val="000E2E1F"/>
    <w:rsid w:val="000E37C6"/>
    <w:rsid w:val="000E45B2"/>
    <w:rsid w:val="000E498B"/>
    <w:rsid w:val="000F0EFA"/>
    <w:rsid w:val="000F14B8"/>
    <w:rsid w:val="000F2694"/>
    <w:rsid w:val="000F3743"/>
    <w:rsid w:val="000F60FD"/>
    <w:rsid w:val="000F6872"/>
    <w:rsid w:val="00103D29"/>
    <w:rsid w:val="001050E2"/>
    <w:rsid w:val="00111C1D"/>
    <w:rsid w:val="00112205"/>
    <w:rsid w:val="001154A8"/>
    <w:rsid w:val="00115D44"/>
    <w:rsid w:val="00116191"/>
    <w:rsid w:val="00116682"/>
    <w:rsid w:val="001166CD"/>
    <w:rsid w:val="00116A1F"/>
    <w:rsid w:val="00116F9A"/>
    <w:rsid w:val="00117942"/>
    <w:rsid w:val="00120565"/>
    <w:rsid w:val="00122EE8"/>
    <w:rsid w:val="00124D4D"/>
    <w:rsid w:val="00125108"/>
    <w:rsid w:val="001255ED"/>
    <w:rsid w:val="00125B0E"/>
    <w:rsid w:val="00126590"/>
    <w:rsid w:val="00126D23"/>
    <w:rsid w:val="001316D8"/>
    <w:rsid w:val="00133CEE"/>
    <w:rsid w:val="00134385"/>
    <w:rsid w:val="00134C1A"/>
    <w:rsid w:val="001360C4"/>
    <w:rsid w:val="00136E54"/>
    <w:rsid w:val="00136EF7"/>
    <w:rsid w:val="00140063"/>
    <w:rsid w:val="00141615"/>
    <w:rsid w:val="00141CFF"/>
    <w:rsid w:val="0014341D"/>
    <w:rsid w:val="00147718"/>
    <w:rsid w:val="00150DB1"/>
    <w:rsid w:val="00151145"/>
    <w:rsid w:val="001529B1"/>
    <w:rsid w:val="001531DA"/>
    <w:rsid w:val="001552A0"/>
    <w:rsid w:val="00155D81"/>
    <w:rsid w:val="001575D6"/>
    <w:rsid w:val="00157F8D"/>
    <w:rsid w:val="001615B0"/>
    <w:rsid w:val="00162C1D"/>
    <w:rsid w:val="001632AB"/>
    <w:rsid w:val="00163F01"/>
    <w:rsid w:val="00164F54"/>
    <w:rsid w:val="00165492"/>
    <w:rsid w:val="00166563"/>
    <w:rsid w:val="00166616"/>
    <w:rsid w:val="0016708B"/>
    <w:rsid w:val="001701B8"/>
    <w:rsid w:val="001701F5"/>
    <w:rsid w:val="0017081C"/>
    <w:rsid w:val="0017166A"/>
    <w:rsid w:val="00173019"/>
    <w:rsid w:val="00174ACA"/>
    <w:rsid w:val="001764BD"/>
    <w:rsid w:val="00177F56"/>
    <w:rsid w:val="00182222"/>
    <w:rsid w:val="00182DC8"/>
    <w:rsid w:val="00184D6D"/>
    <w:rsid w:val="00185CDD"/>
    <w:rsid w:val="001874BC"/>
    <w:rsid w:val="0019067F"/>
    <w:rsid w:val="00193D56"/>
    <w:rsid w:val="00194075"/>
    <w:rsid w:val="00195171"/>
    <w:rsid w:val="001955C2"/>
    <w:rsid w:val="00196750"/>
    <w:rsid w:val="001967AF"/>
    <w:rsid w:val="00196A64"/>
    <w:rsid w:val="00197AB0"/>
    <w:rsid w:val="00197AF2"/>
    <w:rsid w:val="001A0EA5"/>
    <w:rsid w:val="001A0EE6"/>
    <w:rsid w:val="001A1156"/>
    <w:rsid w:val="001A22DE"/>
    <w:rsid w:val="001A2335"/>
    <w:rsid w:val="001A474C"/>
    <w:rsid w:val="001A5BE2"/>
    <w:rsid w:val="001A6466"/>
    <w:rsid w:val="001A7DE3"/>
    <w:rsid w:val="001B0BA5"/>
    <w:rsid w:val="001B43E3"/>
    <w:rsid w:val="001B51FC"/>
    <w:rsid w:val="001B5BE8"/>
    <w:rsid w:val="001B638B"/>
    <w:rsid w:val="001B698F"/>
    <w:rsid w:val="001B74C1"/>
    <w:rsid w:val="001B7555"/>
    <w:rsid w:val="001C1165"/>
    <w:rsid w:val="001C19C2"/>
    <w:rsid w:val="001C1CF6"/>
    <w:rsid w:val="001C37E3"/>
    <w:rsid w:val="001C4F74"/>
    <w:rsid w:val="001C5225"/>
    <w:rsid w:val="001C6B19"/>
    <w:rsid w:val="001C720D"/>
    <w:rsid w:val="001D0031"/>
    <w:rsid w:val="001D0ABE"/>
    <w:rsid w:val="001D0C7C"/>
    <w:rsid w:val="001D2640"/>
    <w:rsid w:val="001D3563"/>
    <w:rsid w:val="001D3A7C"/>
    <w:rsid w:val="001E079B"/>
    <w:rsid w:val="001E0F2A"/>
    <w:rsid w:val="001F055C"/>
    <w:rsid w:val="001F2272"/>
    <w:rsid w:val="001F32EB"/>
    <w:rsid w:val="002004B0"/>
    <w:rsid w:val="00202526"/>
    <w:rsid w:val="00202716"/>
    <w:rsid w:val="00203170"/>
    <w:rsid w:val="00204F07"/>
    <w:rsid w:val="0020628F"/>
    <w:rsid w:val="00213486"/>
    <w:rsid w:val="00213EEF"/>
    <w:rsid w:val="0021425E"/>
    <w:rsid w:val="00214D37"/>
    <w:rsid w:val="002163DC"/>
    <w:rsid w:val="0021686E"/>
    <w:rsid w:val="00217569"/>
    <w:rsid w:val="00221371"/>
    <w:rsid w:val="002223FF"/>
    <w:rsid w:val="00223C52"/>
    <w:rsid w:val="002242EC"/>
    <w:rsid w:val="00225172"/>
    <w:rsid w:val="002255D7"/>
    <w:rsid w:val="00231BF6"/>
    <w:rsid w:val="00246F8C"/>
    <w:rsid w:val="00247152"/>
    <w:rsid w:val="0024719F"/>
    <w:rsid w:val="002475C4"/>
    <w:rsid w:val="00247F15"/>
    <w:rsid w:val="002511CD"/>
    <w:rsid w:val="00251C17"/>
    <w:rsid w:val="00252E23"/>
    <w:rsid w:val="0025466B"/>
    <w:rsid w:val="0025760A"/>
    <w:rsid w:val="00260822"/>
    <w:rsid w:val="0026228A"/>
    <w:rsid w:val="00263A98"/>
    <w:rsid w:val="00263D91"/>
    <w:rsid w:val="00265ED0"/>
    <w:rsid w:val="002661B2"/>
    <w:rsid w:val="0027093D"/>
    <w:rsid w:val="00270E3A"/>
    <w:rsid w:val="00271866"/>
    <w:rsid w:val="0027195F"/>
    <w:rsid w:val="00272352"/>
    <w:rsid w:val="00273933"/>
    <w:rsid w:val="00283632"/>
    <w:rsid w:val="00285B35"/>
    <w:rsid w:val="0028600B"/>
    <w:rsid w:val="00286F6F"/>
    <w:rsid w:val="0029191F"/>
    <w:rsid w:val="0029228D"/>
    <w:rsid w:val="00294E06"/>
    <w:rsid w:val="002951D3"/>
    <w:rsid w:val="00295CE0"/>
    <w:rsid w:val="00297F37"/>
    <w:rsid w:val="002A0F71"/>
    <w:rsid w:val="002A4E6E"/>
    <w:rsid w:val="002A5947"/>
    <w:rsid w:val="002A5E25"/>
    <w:rsid w:val="002A6A65"/>
    <w:rsid w:val="002A74D6"/>
    <w:rsid w:val="002A7519"/>
    <w:rsid w:val="002A78F0"/>
    <w:rsid w:val="002B1A05"/>
    <w:rsid w:val="002B1BA3"/>
    <w:rsid w:val="002B2E19"/>
    <w:rsid w:val="002B2F94"/>
    <w:rsid w:val="002B2FE7"/>
    <w:rsid w:val="002B3010"/>
    <w:rsid w:val="002B56FE"/>
    <w:rsid w:val="002B6062"/>
    <w:rsid w:val="002B6661"/>
    <w:rsid w:val="002B66F2"/>
    <w:rsid w:val="002B6CA1"/>
    <w:rsid w:val="002C17BF"/>
    <w:rsid w:val="002C20BD"/>
    <w:rsid w:val="002C2C2E"/>
    <w:rsid w:val="002C44E7"/>
    <w:rsid w:val="002C728F"/>
    <w:rsid w:val="002C7692"/>
    <w:rsid w:val="002D1989"/>
    <w:rsid w:val="002D1F8D"/>
    <w:rsid w:val="002D3A4B"/>
    <w:rsid w:val="002D4E5E"/>
    <w:rsid w:val="002D6A13"/>
    <w:rsid w:val="002E022A"/>
    <w:rsid w:val="002E09F4"/>
    <w:rsid w:val="002E1BCE"/>
    <w:rsid w:val="002E27FF"/>
    <w:rsid w:val="002E41E8"/>
    <w:rsid w:val="002F00F8"/>
    <w:rsid w:val="002F1129"/>
    <w:rsid w:val="002F1F7D"/>
    <w:rsid w:val="002F2462"/>
    <w:rsid w:val="002F63D1"/>
    <w:rsid w:val="003021BF"/>
    <w:rsid w:val="00304850"/>
    <w:rsid w:val="00304FC4"/>
    <w:rsid w:val="0030548C"/>
    <w:rsid w:val="00307B21"/>
    <w:rsid w:val="00307EA8"/>
    <w:rsid w:val="00310178"/>
    <w:rsid w:val="003116AB"/>
    <w:rsid w:val="00313A2B"/>
    <w:rsid w:val="00313C03"/>
    <w:rsid w:val="003141A7"/>
    <w:rsid w:val="00314F4F"/>
    <w:rsid w:val="003163D1"/>
    <w:rsid w:val="0031729C"/>
    <w:rsid w:val="00317949"/>
    <w:rsid w:val="00320076"/>
    <w:rsid w:val="003202AF"/>
    <w:rsid w:val="00323EF3"/>
    <w:rsid w:val="00326129"/>
    <w:rsid w:val="00330F23"/>
    <w:rsid w:val="003331A7"/>
    <w:rsid w:val="00333DE6"/>
    <w:rsid w:val="00334476"/>
    <w:rsid w:val="0033522E"/>
    <w:rsid w:val="003360A7"/>
    <w:rsid w:val="00336C24"/>
    <w:rsid w:val="00336F6E"/>
    <w:rsid w:val="00341C2F"/>
    <w:rsid w:val="00343F36"/>
    <w:rsid w:val="003446C8"/>
    <w:rsid w:val="0034511D"/>
    <w:rsid w:val="0034523B"/>
    <w:rsid w:val="00346754"/>
    <w:rsid w:val="0034685B"/>
    <w:rsid w:val="00347005"/>
    <w:rsid w:val="003473A1"/>
    <w:rsid w:val="00350D3F"/>
    <w:rsid w:val="0035100B"/>
    <w:rsid w:val="00351282"/>
    <w:rsid w:val="003523B9"/>
    <w:rsid w:val="00353BF4"/>
    <w:rsid w:val="00354314"/>
    <w:rsid w:val="003552BA"/>
    <w:rsid w:val="00360B49"/>
    <w:rsid w:val="0036170B"/>
    <w:rsid w:val="0036206E"/>
    <w:rsid w:val="003629E8"/>
    <w:rsid w:val="00362ADB"/>
    <w:rsid w:val="00363E8F"/>
    <w:rsid w:val="003656E9"/>
    <w:rsid w:val="003661C2"/>
    <w:rsid w:val="0036652F"/>
    <w:rsid w:val="00366933"/>
    <w:rsid w:val="00366937"/>
    <w:rsid w:val="00366A4A"/>
    <w:rsid w:val="00367092"/>
    <w:rsid w:val="00375B04"/>
    <w:rsid w:val="00376195"/>
    <w:rsid w:val="00377640"/>
    <w:rsid w:val="00383BAE"/>
    <w:rsid w:val="003840C4"/>
    <w:rsid w:val="0038450B"/>
    <w:rsid w:val="0038542F"/>
    <w:rsid w:val="0038665D"/>
    <w:rsid w:val="00387678"/>
    <w:rsid w:val="00387899"/>
    <w:rsid w:val="00390305"/>
    <w:rsid w:val="00390522"/>
    <w:rsid w:val="0039075B"/>
    <w:rsid w:val="00396083"/>
    <w:rsid w:val="003A1269"/>
    <w:rsid w:val="003A1B72"/>
    <w:rsid w:val="003A2938"/>
    <w:rsid w:val="003A417C"/>
    <w:rsid w:val="003A4BCE"/>
    <w:rsid w:val="003A5E87"/>
    <w:rsid w:val="003A6391"/>
    <w:rsid w:val="003A6E94"/>
    <w:rsid w:val="003B151F"/>
    <w:rsid w:val="003B3BC3"/>
    <w:rsid w:val="003B4786"/>
    <w:rsid w:val="003B50E9"/>
    <w:rsid w:val="003B5568"/>
    <w:rsid w:val="003B584C"/>
    <w:rsid w:val="003B586E"/>
    <w:rsid w:val="003C02F0"/>
    <w:rsid w:val="003C4B47"/>
    <w:rsid w:val="003C5A58"/>
    <w:rsid w:val="003C7E46"/>
    <w:rsid w:val="003D1731"/>
    <w:rsid w:val="003D1965"/>
    <w:rsid w:val="003D5725"/>
    <w:rsid w:val="003D63ED"/>
    <w:rsid w:val="003E0473"/>
    <w:rsid w:val="003E1DA5"/>
    <w:rsid w:val="003E261B"/>
    <w:rsid w:val="003E336C"/>
    <w:rsid w:val="003E3F13"/>
    <w:rsid w:val="003E657E"/>
    <w:rsid w:val="003F1B88"/>
    <w:rsid w:val="003F2032"/>
    <w:rsid w:val="003F307A"/>
    <w:rsid w:val="003F32A1"/>
    <w:rsid w:val="003F4F01"/>
    <w:rsid w:val="00400EE4"/>
    <w:rsid w:val="00401457"/>
    <w:rsid w:val="004016AC"/>
    <w:rsid w:val="00401784"/>
    <w:rsid w:val="0040245A"/>
    <w:rsid w:val="00405A4B"/>
    <w:rsid w:val="00407096"/>
    <w:rsid w:val="00407E60"/>
    <w:rsid w:val="004105AF"/>
    <w:rsid w:val="00411D0D"/>
    <w:rsid w:val="0042078A"/>
    <w:rsid w:val="00421542"/>
    <w:rsid w:val="00430133"/>
    <w:rsid w:val="004309E2"/>
    <w:rsid w:val="004334FC"/>
    <w:rsid w:val="00433A84"/>
    <w:rsid w:val="004375E6"/>
    <w:rsid w:val="00437A3F"/>
    <w:rsid w:val="00441C74"/>
    <w:rsid w:val="00443AA0"/>
    <w:rsid w:val="00443AA9"/>
    <w:rsid w:val="0044460D"/>
    <w:rsid w:val="00447778"/>
    <w:rsid w:val="00453324"/>
    <w:rsid w:val="004533D3"/>
    <w:rsid w:val="00461BBE"/>
    <w:rsid w:val="00462921"/>
    <w:rsid w:val="004629FE"/>
    <w:rsid w:val="00463DDB"/>
    <w:rsid w:val="004653BD"/>
    <w:rsid w:val="00465B97"/>
    <w:rsid w:val="0046662E"/>
    <w:rsid w:val="00467014"/>
    <w:rsid w:val="00467CE2"/>
    <w:rsid w:val="00471ECA"/>
    <w:rsid w:val="004728C8"/>
    <w:rsid w:val="0047659A"/>
    <w:rsid w:val="004811C4"/>
    <w:rsid w:val="00483280"/>
    <w:rsid w:val="00484B57"/>
    <w:rsid w:val="00485574"/>
    <w:rsid w:val="004862EA"/>
    <w:rsid w:val="00487264"/>
    <w:rsid w:val="00487AF9"/>
    <w:rsid w:val="00487F05"/>
    <w:rsid w:val="004954D5"/>
    <w:rsid w:val="00495C0A"/>
    <w:rsid w:val="00496916"/>
    <w:rsid w:val="0049734D"/>
    <w:rsid w:val="004A07C7"/>
    <w:rsid w:val="004A2CFB"/>
    <w:rsid w:val="004A6D26"/>
    <w:rsid w:val="004A7F85"/>
    <w:rsid w:val="004B18F4"/>
    <w:rsid w:val="004B2E8F"/>
    <w:rsid w:val="004B46DB"/>
    <w:rsid w:val="004C10B5"/>
    <w:rsid w:val="004C2852"/>
    <w:rsid w:val="004C3D4B"/>
    <w:rsid w:val="004C49A6"/>
    <w:rsid w:val="004C4CA4"/>
    <w:rsid w:val="004C5054"/>
    <w:rsid w:val="004C6A1E"/>
    <w:rsid w:val="004C6EF7"/>
    <w:rsid w:val="004C7C1D"/>
    <w:rsid w:val="004D377B"/>
    <w:rsid w:val="004D4311"/>
    <w:rsid w:val="004D5396"/>
    <w:rsid w:val="004D585D"/>
    <w:rsid w:val="004D59F1"/>
    <w:rsid w:val="004D66C3"/>
    <w:rsid w:val="004D6BBF"/>
    <w:rsid w:val="004D7B86"/>
    <w:rsid w:val="004D7E39"/>
    <w:rsid w:val="004E2254"/>
    <w:rsid w:val="004E7904"/>
    <w:rsid w:val="004E7C11"/>
    <w:rsid w:val="004F12A0"/>
    <w:rsid w:val="004F4811"/>
    <w:rsid w:val="004F5531"/>
    <w:rsid w:val="00501269"/>
    <w:rsid w:val="005042AB"/>
    <w:rsid w:val="00504AD1"/>
    <w:rsid w:val="00507D72"/>
    <w:rsid w:val="0051093A"/>
    <w:rsid w:val="00515DC2"/>
    <w:rsid w:val="005171D4"/>
    <w:rsid w:val="00517523"/>
    <w:rsid w:val="0052090F"/>
    <w:rsid w:val="00520D58"/>
    <w:rsid w:val="005212B1"/>
    <w:rsid w:val="00522180"/>
    <w:rsid w:val="00523A43"/>
    <w:rsid w:val="005301C2"/>
    <w:rsid w:val="00531BAA"/>
    <w:rsid w:val="00531EF5"/>
    <w:rsid w:val="00537A3A"/>
    <w:rsid w:val="005400C6"/>
    <w:rsid w:val="00541A55"/>
    <w:rsid w:val="00543C62"/>
    <w:rsid w:val="00545A27"/>
    <w:rsid w:val="00545D30"/>
    <w:rsid w:val="005466EE"/>
    <w:rsid w:val="005502B2"/>
    <w:rsid w:val="00551070"/>
    <w:rsid w:val="00551148"/>
    <w:rsid w:val="0055132F"/>
    <w:rsid w:val="00552856"/>
    <w:rsid w:val="00554136"/>
    <w:rsid w:val="005543A6"/>
    <w:rsid w:val="00554BD2"/>
    <w:rsid w:val="00554D27"/>
    <w:rsid w:val="00555CA6"/>
    <w:rsid w:val="00556CEB"/>
    <w:rsid w:val="005601F7"/>
    <w:rsid w:val="00560259"/>
    <w:rsid w:val="0056682B"/>
    <w:rsid w:val="00566AC6"/>
    <w:rsid w:val="00567449"/>
    <w:rsid w:val="00567A6A"/>
    <w:rsid w:val="0057009A"/>
    <w:rsid w:val="0057141A"/>
    <w:rsid w:val="0057209C"/>
    <w:rsid w:val="0057268F"/>
    <w:rsid w:val="005735CA"/>
    <w:rsid w:val="00574B23"/>
    <w:rsid w:val="0058216B"/>
    <w:rsid w:val="00582980"/>
    <w:rsid w:val="005830FF"/>
    <w:rsid w:val="005834C3"/>
    <w:rsid w:val="005845E3"/>
    <w:rsid w:val="00584A03"/>
    <w:rsid w:val="00585086"/>
    <w:rsid w:val="00587DCA"/>
    <w:rsid w:val="005900C3"/>
    <w:rsid w:val="00590815"/>
    <w:rsid w:val="005908CB"/>
    <w:rsid w:val="00590B47"/>
    <w:rsid w:val="0059352E"/>
    <w:rsid w:val="00594AB4"/>
    <w:rsid w:val="00596335"/>
    <w:rsid w:val="005A1D9D"/>
    <w:rsid w:val="005A5E25"/>
    <w:rsid w:val="005A708C"/>
    <w:rsid w:val="005A7220"/>
    <w:rsid w:val="005B133A"/>
    <w:rsid w:val="005B1481"/>
    <w:rsid w:val="005B17B4"/>
    <w:rsid w:val="005B33AA"/>
    <w:rsid w:val="005B3495"/>
    <w:rsid w:val="005C044E"/>
    <w:rsid w:val="005C0922"/>
    <w:rsid w:val="005C1784"/>
    <w:rsid w:val="005C3A45"/>
    <w:rsid w:val="005C3CC3"/>
    <w:rsid w:val="005C5E46"/>
    <w:rsid w:val="005C7017"/>
    <w:rsid w:val="005C7CA4"/>
    <w:rsid w:val="005C7D4A"/>
    <w:rsid w:val="005D0403"/>
    <w:rsid w:val="005D0EF2"/>
    <w:rsid w:val="005D18BE"/>
    <w:rsid w:val="005D224D"/>
    <w:rsid w:val="005D2B72"/>
    <w:rsid w:val="005D69A0"/>
    <w:rsid w:val="005D6C6E"/>
    <w:rsid w:val="005D6EA1"/>
    <w:rsid w:val="005D7571"/>
    <w:rsid w:val="005D7B34"/>
    <w:rsid w:val="005E0D1A"/>
    <w:rsid w:val="005E1C7F"/>
    <w:rsid w:val="005E239B"/>
    <w:rsid w:val="005E593A"/>
    <w:rsid w:val="005E7D76"/>
    <w:rsid w:val="005F2481"/>
    <w:rsid w:val="005F2D7B"/>
    <w:rsid w:val="005F318F"/>
    <w:rsid w:val="005F41B5"/>
    <w:rsid w:val="005F63AC"/>
    <w:rsid w:val="00602743"/>
    <w:rsid w:val="00604B22"/>
    <w:rsid w:val="00610625"/>
    <w:rsid w:val="00611D6D"/>
    <w:rsid w:val="006131C0"/>
    <w:rsid w:val="006155CC"/>
    <w:rsid w:val="00620856"/>
    <w:rsid w:val="006234C2"/>
    <w:rsid w:val="00623B15"/>
    <w:rsid w:val="006261B4"/>
    <w:rsid w:val="00630282"/>
    <w:rsid w:val="00631A54"/>
    <w:rsid w:val="00632C8E"/>
    <w:rsid w:val="00634312"/>
    <w:rsid w:val="00636AB3"/>
    <w:rsid w:val="00636C98"/>
    <w:rsid w:val="006410A4"/>
    <w:rsid w:val="006410F9"/>
    <w:rsid w:val="006435E4"/>
    <w:rsid w:val="00645386"/>
    <w:rsid w:val="00650B29"/>
    <w:rsid w:val="006523C8"/>
    <w:rsid w:val="00652876"/>
    <w:rsid w:val="00653948"/>
    <w:rsid w:val="00653F25"/>
    <w:rsid w:val="0066062B"/>
    <w:rsid w:val="00661AE8"/>
    <w:rsid w:val="00662128"/>
    <w:rsid w:val="006638E5"/>
    <w:rsid w:val="00667A70"/>
    <w:rsid w:val="006703DB"/>
    <w:rsid w:val="00671252"/>
    <w:rsid w:val="006735E7"/>
    <w:rsid w:val="0067412D"/>
    <w:rsid w:val="00674F46"/>
    <w:rsid w:val="0067706C"/>
    <w:rsid w:val="0067757B"/>
    <w:rsid w:val="006833FB"/>
    <w:rsid w:val="00683FF9"/>
    <w:rsid w:val="00684592"/>
    <w:rsid w:val="00685F36"/>
    <w:rsid w:val="006876E9"/>
    <w:rsid w:val="00690301"/>
    <w:rsid w:val="00692144"/>
    <w:rsid w:val="00692CCF"/>
    <w:rsid w:val="006A58F9"/>
    <w:rsid w:val="006B3CEE"/>
    <w:rsid w:val="006B5F28"/>
    <w:rsid w:val="006B66BB"/>
    <w:rsid w:val="006B69AF"/>
    <w:rsid w:val="006B6CA2"/>
    <w:rsid w:val="006B7712"/>
    <w:rsid w:val="006B7F90"/>
    <w:rsid w:val="006C0B9B"/>
    <w:rsid w:val="006C1C71"/>
    <w:rsid w:val="006C1FA8"/>
    <w:rsid w:val="006C21CC"/>
    <w:rsid w:val="006D40C1"/>
    <w:rsid w:val="006D47C6"/>
    <w:rsid w:val="006D5A9C"/>
    <w:rsid w:val="006D5D4D"/>
    <w:rsid w:val="006D75F6"/>
    <w:rsid w:val="006D7F51"/>
    <w:rsid w:val="006E0C77"/>
    <w:rsid w:val="006E31B4"/>
    <w:rsid w:val="006E532B"/>
    <w:rsid w:val="006E6511"/>
    <w:rsid w:val="006E7551"/>
    <w:rsid w:val="006F16D3"/>
    <w:rsid w:val="006F2C7D"/>
    <w:rsid w:val="006F4DA0"/>
    <w:rsid w:val="006F5C8B"/>
    <w:rsid w:val="006F6910"/>
    <w:rsid w:val="006F7C64"/>
    <w:rsid w:val="0070232B"/>
    <w:rsid w:val="00703BDA"/>
    <w:rsid w:val="0070445D"/>
    <w:rsid w:val="007050F3"/>
    <w:rsid w:val="00705EF0"/>
    <w:rsid w:val="0070668A"/>
    <w:rsid w:val="0071052B"/>
    <w:rsid w:val="007108F5"/>
    <w:rsid w:val="00710E31"/>
    <w:rsid w:val="0071160C"/>
    <w:rsid w:val="00712569"/>
    <w:rsid w:val="00712C69"/>
    <w:rsid w:val="007134A3"/>
    <w:rsid w:val="00713626"/>
    <w:rsid w:val="00714D2C"/>
    <w:rsid w:val="00717CD9"/>
    <w:rsid w:val="007230EA"/>
    <w:rsid w:val="007244EF"/>
    <w:rsid w:val="00724653"/>
    <w:rsid w:val="007326C6"/>
    <w:rsid w:val="00732CCC"/>
    <w:rsid w:val="00736155"/>
    <w:rsid w:val="00737A80"/>
    <w:rsid w:val="007400CE"/>
    <w:rsid w:val="0074201D"/>
    <w:rsid w:val="007431A1"/>
    <w:rsid w:val="007433F0"/>
    <w:rsid w:val="00745CF5"/>
    <w:rsid w:val="0074640C"/>
    <w:rsid w:val="0075351B"/>
    <w:rsid w:val="007539FA"/>
    <w:rsid w:val="00754AC4"/>
    <w:rsid w:val="0075524D"/>
    <w:rsid w:val="00755BA4"/>
    <w:rsid w:val="007567AB"/>
    <w:rsid w:val="00757335"/>
    <w:rsid w:val="00757480"/>
    <w:rsid w:val="0076006F"/>
    <w:rsid w:val="00760522"/>
    <w:rsid w:val="00761292"/>
    <w:rsid w:val="00761A74"/>
    <w:rsid w:val="00761CA0"/>
    <w:rsid w:val="0076228A"/>
    <w:rsid w:val="00763C49"/>
    <w:rsid w:val="00764724"/>
    <w:rsid w:val="0077011C"/>
    <w:rsid w:val="0077018D"/>
    <w:rsid w:val="00772E06"/>
    <w:rsid w:val="007733AC"/>
    <w:rsid w:val="00776E9B"/>
    <w:rsid w:val="0077702D"/>
    <w:rsid w:val="00777DC1"/>
    <w:rsid w:val="007813C3"/>
    <w:rsid w:val="00782C90"/>
    <w:rsid w:val="0078350D"/>
    <w:rsid w:val="0078667D"/>
    <w:rsid w:val="00787A80"/>
    <w:rsid w:val="007909BC"/>
    <w:rsid w:val="00790C07"/>
    <w:rsid w:val="00790C82"/>
    <w:rsid w:val="007928F8"/>
    <w:rsid w:val="00793B42"/>
    <w:rsid w:val="00795440"/>
    <w:rsid w:val="00795BD3"/>
    <w:rsid w:val="007963DE"/>
    <w:rsid w:val="00797BBA"/>
    <w:rsid w:val="007A00D1"/>
    <w:rsid w:val="007A0190"/>
    <w:rsid w:val="007A0740"/>
    <w:rsid w:val="007A0AEA"/>
    <w:rsid w:val="007A2CFA"/>
    <w:rsid w:val="007A5332"/>
    <w:rsid w:val="007A535E"/>
    <w:rsid w:val="007A587B"/>
    <w:rsid w:val="007A59F6"/>
    <w:rsid w:val="007A5E8C"/>
    <w:rsid w:val="007B0545"/>
    <w:rsid w:val="007B0942"/>
    <w:rsid w:val="007B0D75"/>
    <w:rsid w:val="007B1315"/>
    <w:rsid w:val="007B3F46"/>
    <w:rsid w:val="007B5E2E"/>
    <w:rsid w:val="007B72FA"/>
    <w:rsid w:val="007C1F45"/>
    <w:rsid w:val="007C2D11"/>
    <w:rsid w:val="007C327B"/>
    <w:rsid w:val="007C4345"/>
    <w:rsid w:val="007D0780"/>
    <w:rsid w:val="007D0A95"/>
    <w:rsid w:val="007D1783"/>
    <w:rsid w:val="007D29A4"/>
    <w:rsid w:val="007D566A"/>
    <w:rsid w:val="007D66A6"/>
    <w:rsid w:val="007D6789"/>
    <w:rsid w:val="007D6B5B"/>
    <w:rsid w:val="007D764A"/>
    <w:rsid w:val="007E0124"/>
    <w:rsid w:val="007E05A3"/>
    <w:rsid w:val="007E187B"/>
    <w:rsid w:val="007E1F10"/>
    <w:rsid w:val="007E2461"/>
    <w:rsid w:val="007E662D"/>
    <w:rsid w:val="007E6F60"/>
    <w:rsid w:val="007E7943"/>
    <w:rsid w:val="007E7C3E"/>
    <w:rsid w:val="007F050D"/>
    <w:rsid w:val="007F567A"/>
    <w:rsid w:val="007F7828"/>
    <w:rsid w:val="00803552"/>
    <w:rsid w:val="008038E9"/>
    <w:rsid w:val="008051FC"/>
    <w:rsid w:val="00806793"/>
    <w:rsid w:val="00806A45"/>
    <w:rsid w:val="00807244"/>
    <w:rsid w:val="008120D0"/>
    <w:rsid w:val="0081626D"/>
    <w:rsid w:val="008162A1"/>
    <w:rsid w:val="00816515"/>
    <w:rsid w:val="0081673D"/>
    <w:rsid w:val="00817D59"/>
    <w:rsid w:val="00821BC1"/>
    <w:rsid w:val="00821C62"/>
    <w:rsid w:val="008236A4"/>
    <w:rsid w:val="00823A46"/>
    <w:rsid w:val="00825282"/>
    <w:rsid w:val="0082598A"/>
    <w:rsid w:val="00826383"/>
    <w:rsid w:val="0082706C"/>
    <w:rsid w:val="00830780"/>
    <w:rsid w:val="00832C6E"/>
    <w:rsid w:val="0083393E"/>
    <w:rsid w:val="00835D6C"/>
    <w:rsid w:val="00837EF5"/>
    <w:rsid w:val="00841213"/>
    <w:rsid w:val="00844668"/>
    <w:rsid w:val="008470F4"/>
    <w:rsid w:val="0084799D"/>
    <w:rsid w:val="00853903"/>
    <w:rsid w:val="00856DE2"/>
    <w:rsid w:val="008579B2"/>
    <w:rsid w:val="00861C1D"/>
    <w:rsid w:val="0086537D"/>
    <w:rsid w:val="00870298"/>
    <w:rsid w:val="008723DC"/>
    <w:rsid w:val="00873925"/>
    <w:rsid w:val="00882E82"/>
    <w:rsid w:val="00883432"/>
    <w:rsid w:val="00885802"/>
    <w:rsid w:val="00886050"/>
    <w:rsid w:val="00887E8F"/>
    <w:rsid w:val="0089095B"/>
    <w:rsid w:val="00890B45"/>
    <w:rsid w:val="00890D29"/>
    <w:rsid w:val="00895AC7"/>
    <w:rsid w:val="00895B97"/>
    <w:rsid w:val="00897095"/>
    <w:rsid w:val="00897767"/>
    <w:rsid w:val="00897C04"/>
    <w:rsid w:val="008A112D"/>
    <w:rsid w:val="008A2F48"/>
    <w:rsid w:val="008A3049"/>
    <w:rsid w:val="008A5742"/>
    <w:rsid w:val="008A692B"/>
    <w:rsid w:val="008A7E33"/>
    <w:rsid w:val="008B2B94"/>
    <w:rsid w:val="008B5CFA"/>
    <w:rsid w:val="008B78CB"/>
    <w:rsid w:val="008C3A79"/>
    <w:rsid w:val="008C416C"/>
    <w:rsid w:val="008C4566"/>
    <w:rsid w:val="008C77F5"/>
    <w:rsid w:val="008D190E"/>
    <w:rsid w:val="008D3D9D"/>
    <w:rsid w:val="008D4306"/>
    <w:rsid w:val="008D54D4"/>
    <w:rsid w:val="008D6A43"/>
    <w:rsid w:val="008D7B09"/>
    <w:rsid w:val="008D7C9A"/>
    <w:rsid w:val="008E0856"/>
    <w:rsid w:val="008E08C1"/>
    <w:rsid w:val="008E167B"/>
    <w:rsid w:val="008E4010"/>
    <w:rsid w:val="008E558B"/>
    <w:rsid w:val="008E6D95"/>
    <w:rsid w:val="008E739A"/>
    <w:rsid w:val="008F0679"/>
    <w:rsid w:val="008F0E83"/>
    <w:rsid w:val="008F1BAC"/>
    <w:rsid w:val="008F261D"/>
    <w:rsid w:val="008F2FB6"/>
    <w:rsid w:val="008F3F28"/>
    <w:rsid w:val="008F6D89"/>
    <w:rsid w:val="008F74BA"/>
    <w:rsid w:val="00900673"/>
    <w:rsid w:val="00901E36"/>
    <w:rsid w:val="009061C9"/>
    <w:rsid w:val="00907D06"/>
    <w:rsid w:val="00910B8A"/>
    <w:rsid w:val="00911D1E"/>
    <w:rsid w:val="00914D1D"/>
    <w:rsid w:val="0091767A"/>
    <w:rsid w:val="0092095F"/>
    <w:rsid w:val="009248CF"/>
    <w:rsid w:val="009274D9"/>
    <w:rsid w:val="00927BE5"/>
    <w:rsid w:val="0093168F"/>
    <w:rsid w:val="00931A66"/>
    <w:rsid w:val="00932450"/>
    <w:rsid w:val="00932503"/>
    <w:rsid w:val="00932CA3"/>
    <w:rsid w:val="009356A0"/>
    <w:rsid w:val="009369FC"/>
    <w:rsid w:val="00936C43"/>
    <w:rsid w:val="0093704C"/>
    <w:rsid w:val="00937292"/>
    <w:rsid w:val="0094065E"/>
    <w:rsid w:val="0094140A"/>
    <w:rsid w:val="00941FE4"/>
    <w:rsid w:val="00944893"/>
    <w:rsid w:val="00945369"/>
    <w:rsid w:val="009455E6"/>
    <w:rsid w:val="00945C4D"/>
    <w:rsid w:val="00945F55"/>
    <w:rsid w:val="009470B5"/>
    <w:rsid w:val="009519C4"/>
    <w:rsid w:val="009524A9"/>
    <w:rsid w:val="00952936"/>
    <w:rsid w:val="00953A91"/>
    <w:rsid w:val="0095587C"/>
    <w:rsid w:val="00957494"/>
    <w:rsid w:val="0096041A"/>
    <w:rsid w:val="009607FB"/>
    <w:rsid w:val="00961331"/>
    <w:rsid w:val="009628D7"/>
    <w:rsid w:val="00964858"/>
    <w:rsid w:val="00965E41"/>
    <w:rsid w:val="00970E36"/>
    <w:rsid w:val="00971A67"/>
    <w:rsid w:val="009727A7"/>
    <w:rsid w:val="00973106"/>
    <w:rsid w:val="00973EA1"/>
    <w:rsid w:val="00975483"/>
    <w:rsid w:val="00975B5A"/>
    <w:rsid w:val="00977146"/>
    <w:rsid w:val="00977DAF"/>
    <w:rsid w:val="00980ADB"/>
    <w:rsid w:val="00980BA9"/>
    <w:rsid w:val="009814A4"/>
    <w:rsid w:val="00981873"/>
    <w:rsid w:val="00981DE6"/>
    <w:rsid w:val="00982010"/>
    <w:rsid w:val="00982B97"/>
    <w:rsid w:val="009929E2"/>
    <w:rsid w:val="00994F04"/>
    <w:rsid w:val="00995A7D"/>
    <w:rsid w:val="009965B2"/>
    <w:rsid w:val="00996E0E"/>
    <w:rsid w:val="009A0CD6"/>
    <w:rsid w:val="009A169E"/>
    <w:rsid w:val="009A2134"/>
    <w:rsid w:val="009A3676"/>
    <w:rsid w:val="009A39DC"/>
    <w:rsid w:val="009A4BF8"/>
    <w:rsid w:val="009A5F26"/>
    <w:rsid w:val="009A600C"/>
    <w:rsid w:val="009A6756"/>
    <w:rsid w:val="009A6A88"/>
    <w:rsid w:val="009A7E07"/>
    <w:rsid w:val="009A7F5A"/>
    <w:rsid w:val="009B3226"/>
    <w:rsid w:val="009B34EC"/>
    <w:rsid w:val="009B4BC6"/>
    <w:rsid w:val="009B592B"/>
    <w:rsid w:val="009B6151"/>
    <w:rsid w:val="009B61D5"/>
    <w:rsid w:val="009C052D"/>
    <w:rsid w:val="009C10A3"/>
    <w:rsid w:val="009C1C0B"/>
    <w:rsid w:val="009C2148"/>
    <w:rsid w:val="009C36AE"/>
    <w:rsid w:val="009C4F03"/>
    <w:rsid w:val="009C618C"/>
    <w:rsid w:val="009C654F"/>
    <w:rsid w:val="009C7038"/>
    <w:rsid w:val="009D09B9"/>
    <w:rsid w:val="009D1B80"/>
    <w:rsid w:val="009D1D10"/>
    <w:rsid w:val="009D29F6"/>
    <w:rsid w:val="009D3BB9"/>
    <w:rsid w:val="009D4676"/>
    <w:rsid w:val="009D6234"/>
    <w:rsid w:val="009E0B97"/>
    <w:rsid w:val="009E1602"/>
    <w:rsid w:val="009E171F"/>
    <w:rsid w:val="009E2E34"/>
    <w:rsid w:val="009E55BE"/>
    <w:rsid w:val="009E5869"/>
    <w:rsid w:val="009E589D"/>
    <w:rsid w:val="009E6774"/>
    <w:rsid w:val="009E6804"/>
    <w:rsid w:val="009F0142"/>
    <w:rsid w:val="009F10BC"/>
    <w:rsid w:val="009F279D"/>
    <w:rsid w:val="009F2B3E"/>
    <w:rsid w:val="009F4CEB"/>
    <w:rsid w:val="009F656A"/>
    <w:rsid w:val="009F7B8C"/>
    <w:rsid w:val="00A00F64"/>
    <w:rsid w:val="00A0173F"/>
    <w:rsid w:val="00A01EE5"/>
    <w:rsid w:val="00A02706"/>
    <w:rsid w:val="00A03334"/>
    <w:rsid w:val="00A037A9"/>
    <w:rsid w:val="00A0476E"/>
    <w:rsid w:val="00A05AD0"/>
    <w:rsid w:val="00A11DF0"/>
    <w:rsid w:val="00A12688"/>
    <w:rsid w:val="00A13C28"/>
    <w:rsid w:val="00A13E89"/>
    <w:rsid w:val="00A167AB"/>
    <w:rsid w:val="00A17320"/>
    <w:rsid w:val="00A20E93"/>
    <w:rsid w:val="00A215EE"/>
    <w:rsid w:val="00A230A3"/>
    <w:rsid w:val="00A250E1"/>
    <w:rsid w:val="00A25147"/>
    <w:rsid w:val="00A25728"/>
    <w:rsid w:val="00A262A2"/>
    <w:rsid w:val="00A3119D"/>
    <w:rsid w:val="00A317E5"/>
    <w:rsid w:val="00A31F5D"/>
    <w:rsid w:val="00A334B4"/>
    <w:rsid w:val="00A34973"/>
    <w:rsid w:val="00A35D7E"/>
    <w:rsid w:val="00A37F0F"/>
    <w:rsid w:val="00A40D39"/>
    <w:rsid w:val="00A41AF5"/>
    <w:rsid w:val="00A41F35"/>
    <w:rsid w:val="00A44965"/>
    <w:rsid w:val="00A44DF6"/>
    <w:rsid w:val="00A45F70"/>
    <w:rsid w:val="00A47067"/>
    <w:rsid w:val="00A479C1"/>
    <w:rsid w:val="00A5000D"/>
    <w:rsid w:val="00A50679"/>
    <w:rsid w:val="00A52139"/>
    <w:rsid w:val="00A54313"/>
    <w:rsid w:val="00A5434A"/>
    <w:rsid w:val="00A567D1"/>
    <w:rsid w:val="00A638D4"/>
    <w:rsid w:val="00A63C29"/>
    <w:rsid w:val="00A70DAE"/>
    <w:rsid w:val="00A719E4"/>
    <w:rsid w:val="00A71B2B"/>
    <w:rsid w:val="00A71FBA"/>
    <w:rsid w:val="00A7297C"/>
    <w:rsid w:val="00A765DC"/>
    <w:rsid w:val="00A77C7A"/>
    <w:rsid w:val="00A77D7A"/>
    <w:rsid w:val="00A810C1"/>
    <w:rsid w:val="00A83C2E"/>
    <w:rsid w:val="00A844CC"/>
    <w:rsid w:val="00A87F2F"/>
    <w:rsid w:val="00A909FD"/>
    <w:rsid w:val="00A9143D"/>
    <w:rsid w:val="00A926A5"/>
    <w:rsid w:val="00A9276B"/>
    <w:rsid w:val="00A932B6"/>
    <w:rsid w:val="00AA126D"/>
    <w:rsid w:val="00AA17C1"/>
    <w:rsid w:val="00AA1900"/>
    <w:rsid w:val="00AA24FF"/>
    <w:rsid w:val="00AA412A"/>
    <w:rsid w:val="00AA46B7"/>
    <w:rsid w:val="00AA4888"/>
    <w:rsid w:val="00AA4D80"/>
    <w:rsid w:val="00AA518E"/>
    <w:rsid w:val="00AA5259"/>
    <w:rsid w:val="00AA6967"/>
    <w:rsid w:val="00AA6A16"/>
    <w:rsid w:val="00AA76D2"/>
    <w:rsid w:val="00AB0AFF"/>
    <w:rsid w:val="00AB3286"/>
    <w:rsid w:val="00AB4BF0"/>
    <w:rsid w:val="00AB54A7"/>
    <w:rsid w:val="00AC1CD7"/>
    <w:rsid w:val="00AC2085"/>
    <w:rsid w:val="00AC36A9"/>
    <w:rsid w:val="00AC40FF"/>
    <w:rsid w:val="00AC50F9"/>
    <w:rsid w:val="00AC552E"/>
    <w:rsid w:val="00AC5860"/>
    <w:rsid w:val="00AC79BF"/>
    <w:rsid w:val="00AD05A2"/>
    <w:rsid w:val="00AD235D"/>
    <w:rsid w:val="00AD597F"/>
    <w:rsid w:val="00AD763A"/>
    <w:rsid w:val="00AE158E"/>
    <w:rsid w:val="00AE2318"/>
    <w:rsid w:val="00AE26BB"/>
    <w:rsid w:val="00AE2F7D"/>
    <w:rsid w:val="00AE2FA8"/>
    <w:rsid w:val="00AE3932"/>
    <w:rsid w:val="00AE4702"/>
    <w:rsid w:val="00AE598F"/>
    <w:rsid w:val="00AE62A7"/>
    <w:rsid w:val="00AE671D"/>
    <w:rsid w:val="00AE6AF7"/>
    <w:rsid w:val="00AE6D6F"/>
    <w:rsid w:val="00AF0817"/>
    <w:rsid w:val="00AF37E7"/>
    <w:rsid w:val="00AF52A0"/>
    <w:rsid w:val="00B01829"/>
    <w:rsid w:val="00B01C0D"/>
    <w:rsid w:val="00B02CE4"/>
    <w:rsid w:val="00B052E3"/>
    <w:rsid w:val="00B0778A"/>
    <w:rsid w:val="00B124F9"/>
    <w:rsid w:val="00B13274"/>
    <w:rsid w:val="00B13DE8"/>
    <w:rsid w:val="00B15901"/>
    <w:rsid w:val="00B20A7D"/>
    <w:rsid w:val="00B20C5E"/>
    <w:rsid w:val="00B20DE6"/>
    <w:rsid w:val="00B21EB8"/>
    <w:rsid w:val="00B23080"/>
    <w:rsid w:val="00B24ECB"/>
    <w:rsid w:val="00B26630"/>
    <w:rsid w:val="00B27DE0"/>
    <w:rsid w:val="00B31CA3"/>
    <w:rsid w:val="00B35C23"/>
    <w:rsid w:val="00B361F7"/>
    <w:rsid w:val="00B37E08"/>
    <w:rsid w:val="00B41B42"/>
    <w:rsid w:val="00B423BB"/>
    <w:rsid w:val="00B44708"/>
    <w:rsid w:val="00B518E9"/>
    <w:rsid w:val="00B5387F"/>
    <w:rsid w:val="00B544D9"/>
    <w:rsid w:val="00B56A8D"/>
    <w:rsid w:val="00B572A7"/>
    <w:rsid w:val="00B6065A"/>
    <w:rsid w:val="00B62793"/>
    <w:rsid w:val="00B64253"/>
    <w:rsid w:val="00B644C3"/>
    <w:rsid w:val="00B65C00"/>
    <w:rsid w:val="00B67889"/>
    <w:rsid w:val="00B705E5"/>
    <w:rsid w:val="00B71D0E"/>
    <w:rsid w:val="00B7503E"/>
    <w:rsid w:val="00B752D8"/>
    <w:rsid w:val="00B75633"/>
    <w:rsid w:val="00B80D02"/>
    <w:rsid w:val="00B826A8"/>
    <w:rsid w:val="00B833E2"/>
    <w:rsid w:val="00B8350E"/>
    <w:rsid w:val="00B83CA3"/>
    <w:rsid w:val="00B845AB"/>
    <w:rsid w:val="00B85355"/>
    <w:rsid w:val="00B85B35"/>
    <w:rsid w:val="00B85CE3"/>
    <w:rsid w:val="00B867A4"/>
    <w:rsid w:val="00B86FE4"/>
    <w:rsid w:val="00B879C8"/>
    <w:rsid w:val="00B93418"/>
    <w:rsid w:val="00B94700"/>
    <w:rsid w:val="00B951EF"/>
    <w:rsid w:val="00B952E7"/>
    <w:rsid w:val="00B95D28"/>
    <w:rsid w:val="00B96414"/>
    <w:rsid w:val="00B971BC"/>
    <w:rsid w:val="00BA040E"/>
    <w:rsid w:val="00BA0FC2"/>
    <w:rsid w:val="00BA354B"/>
    <w:rsid w:val="00BA374E"/>
    <w:rsid w:val="00BA63AC"/>
    <w:rsid w:val="00BA745F"/>
    <w:rsid w:val="00BA7B56"/>
    <w:rsid w:val="00BB04EE"/>
    <w:rsid w:val="00BB1891"/>
    <w:rsid w:val="00BB1AB5"/>
    <w:rsid w:val="00BB25FE"/>
    <w:rsid w:val="00BB28EC"/>
    <w:rsid w:val="00BB2DF1"/>
    <w:rsid w:val="00BB58B7"/>
    <w:rsid w:val="00BB6912"/>
    <w:rsid w:val="00BB721B"/>
    <w:rsid w:val="00BC059F"/>
    <w:rsid w:val="00BC10FE"/>
    <w:rsid w:val="00BC2099"/>
    <w:rsid w:val="00BC3E54"/>
    <w:rsid w:val="00BD0684"/>
    <w:rsid w:val="00BD0E3B"/>
    <w:rsid w:val="00BD2FEE"/>
    <w:rsid w:val="00BD5035"/>
    <w:rsid w:val="00BD6772"/>
    <w:rsid w:val="00BD76DD"/>
    <w:rsid w:val="00BE2604"/>
    <w:rsid w:val="00BE434D"/>
    <w:rsid w:val="00BE47A7"/>
    <w:rsid w:val="00BE48F4"/>
    <w:rsid w:val="00BE76DF"/>
    <w:rsid w:val="00BF16D6"/>
    <w:rsid w:val="00BF1D28"/>
    <w:rsid w:val="00BF241B"/>
    <w:rsid w:val="00BF538C"/>
    <w:rsid w:val="00BF582C"/>
    <w:rsid w:val="00BF60A2"/>
    <w:rsid w:val="00C05B44"/>
    <w:rsid w:val="00C06535"/>
    <w:rsid w:val="00C13829"/>
    <w:rsid w:val="00C153DE"/>
    <w:rsid w:val="00C17C67"/>
    <w:rsid w:val="00C21808"/>
    <w:rsid w:val="00C26A6D"/>
    <w:rsid w:val="00C30345"/>
    <w:rsid w:val="00C35210"/>
    <w:rsid w:val="00C35CB2"/>
    <w:rsid w:val="00C42AD5"/>
    <w:rsid w:val="00C42CE2"/>
    <w:rsid w:val="00C43DBF"/>
    <w:rsid w:val="00C44140"/>
    <w:rsid w:val="00C47786"/>
    <w:rsid w:val="00C47817"/>
    <w:rsid w:val="00C47B51"/>
    <w:rsid w:val="00C50A9B"/>
    <w:rsid w:val="00C5321F"/>
    <w:rsid w:val="00C53D0F"/>
    <w:rsid w:val="00C54174"/>
    <w:rsid w:val="00C57FA3"/>
    <w:rsid w:val="00C6101F"/>
    <w:rsid w:val="00C61988"/>
    <w:rsid w:val="00C70A4C"/>
    <w:rsid w:val="00C72915"/>
    <w:rsid w:val="00C74266"/>
    <w:rsid w:val="00C82CC2"/>
    <w:rsid w:val="00C8408E"/>
    <w:rsid w:val="00C842FC"/>
    <w:rsid w:val="00C850E9"/>
    <w:rsid w:val="00C86EE2"/>
    <w:rsid w:val="00C87199"/>
    <w:rsid w:val="00C920F9"/>
    <w:rsid w:val="00C923D6"/>
    <w:rsid w:val="00C93753"/>
    <w:rsid w:val="00CA0F31"/>
    <w:rsid w:val="00CA3C61"/>
    <w:rsid w:val="00CA484E"/>
    <w:rsid w:val="00CA7761"/>
    <w:rsid w:val="00CA79C5"/>
    <w:rsid w:val="00CA7AD1"/>
    <w:rsid w:val="00CB196B"/>
    <w:rsid w:val="00CB1CAE"/>
    <w:rsid w:val="00CB5884"/>
    <w:rsid w:val="00CB651A"/>
    <w:rsid w:val="00CB69AB"/>
    <w:rsid w:val="00CC0E7F"/>
    <w:rsid w:val="00CC259F"/>
    <w:rsid w:val="00CC3383"/>
    <w:rsid w:val="00CC42AD"/>
    <w:rsid w:val="00CC4429"/>
    <w:rsid w:val="00CC5E59"/>
    <w:rsid w:val="00CC7BFA"/>
    <w:rsid w:val="00CC7FA6"/>
    <w:rsid w:val="00CD1823"/>
    <w:rsid w:val="00CD2B21"/>
    <w:rsid w:val="00CD2F6E"/>
    <w:rsid w:val="00CD4529"/>
    <w:rsid w:val="00CE187C"/>
    <w:rsid w:val="00CE301C"/>
    <w:rsid w:val="00CE46B7"/>
    <w:rsid w:val="00CE49FE"/>
    <w:rsid w:val="00CE6DDC"/>
    <w:rsid w:val="00CF06F9"/>
    <w:rsid w:val="00CF0C61"/>
    <w:rsid w:val="00CF115D"/>
    <w:rsid w:val="00CF17F9"/>
    <w:rsid w:val="00CF18B5"/>
    <w:rsid w:val="00CF3495"/>
    <w:rsid w:val="00CF3A80"/>
    <w:rsid w:val="00CF3E6D"/>
    <w:rsid w:val="00CF6441"/>
    <w:rsid w:val="00CF658E"/>
    <w:rsid w:val="00CF7B7D"/>
    <w:rsid w:val="00D0193E"/>
    <w:rsid w:val="00D02254"/>
    <w:rsid w:val="00D02E94"/>
    <w:rsid w:val="00D03A42"/>
    <w:rsid w:val="00D04AAD"/>
    <w:rsid w:val="00D13D0A"/>
    <w:rsid w:val="00D1446A"/>
    <w:rsid w:val="00D1472A"/>
    <w:rsid w:val="00D14B1A"/>
    <w:rsid w:val="00D164FB"/>
    <w:rsid w:val="00D21B8B"/>
    <w:rsid w:val="00D24BD6"/>
    <w:rsid w:val="00D24EA5"/>
    <w:rsid w:val="00D25514"/>
    <w:rsid w:val="00D258E8"/>
    <w:rsid w:val="00D30ECC"/>
    <w:rsid w:val="00D310CC"/>
    <w:rsid w:val="00D3215E"/>
    <w:rsid w:val="00D32170"/>
    <w:rsid w:val="00D351E7"/>
    <w:rsid w:val="00D3581C"/>
    <w:rsid w:val="00D35E27"/>
    <w:rsid w:val="00D40840"/>
    <w:rsid w:val="00D40BC4"/>
    <w:rsid w:val="00D4130A"/>
    <w:rsid w:val="00D43856"/>
    <w:rsid w:val="00D45FC4"/>
    <w:rsid w:val="00D5102C"/>
    <w:rsid w:val="00D51B5B"/>
    <w:rsid w:val="00D5253A"/>
    <w:rsid w:val="00D5295A"/>
    <w:rsid w:val="00D547A1"/>
    <w:rsid w:val="00D5494F"/>
    <w:rsid w:val="00D56C2D"/>
    <w:rsid w:val="00D60E43"/>
    <w:rsid w:val="00D64561"/>
    <w:rsid w:val="00D65503"/>
    <w:rsid w:val="00D7213C"/>
    <w:rsid w:val="00D72B18"/>
    <w:rsid w:val="00D74EED"/>
    <w:rsid w:val="00D758C7"/>
    <w:rsid w:val="00D75C54"/>
    <w:rsid w:val="00D763F2"/>
    <w:rsid w:val="00D768F2"/>
    <w:rsid w:val="00D76B46"/>
    <w:rsid w:val="00D772A0"/>
    <w:rsid w:val="00D80334"/>
    <w:rsid w:val="00D80BD9"/>
    <w:rsid w:val="00D81223"/>
    <w:rsid w:val="00D820C3"/>
    <w:rsid w:val="00D82438"/>
    <w:rsid w:val="00D83360"/>
    <w:rsid w:val="00D83935"/>
    <w:rsid w:val="00D83E31"/>
    <w:rsid w:val="00D84286"/>
    <w:rsid w:val="00D857B3"/>
    <w:rsid w:val="00D87B9A"/>
    <w:rsid w:val="00D87DE3"/>
    <w:rsid w:val="00D91681"/>
    <w:rsid w:val="00D91AF0"/>
    <w:rsid w:val="00D91D6A"/>
    <w:rsid w:val="00D93D1D"/>
    <w:rsid w:val="00D9562D"/>
    <w:rsid w:val="00D95CDA"/>
    <w:rsid w:val="00D96B76"/>
    <w:rsid w:val="00DA109A"/>
    <w:rsid w:val="00DA112E"/>
    <w:rsid w:val="00DA32B6"/>
    <w:rsid w:val="00DA4EA3"/>
    <w:rsid w:val="00DA5E06"/>
    <w:rsid w:val="00DA6B22"/>
    <w:rsid w:val="00DB065F"/>
    <w:rsid w:val="00DB1FAE"/>
    <w:rsid w:val="00DB2F1A"/>
    <w:rsid w:val="00DB3B8A"/>
    <w:rsid w:val="00DB6DC8"/>
    <w:rsid w:val="00DB75B2"/>
    <w:rsid w:val="00DB7FDB"/>
    <w:rsid w:val="00DC10BC"/>
    <w:rsid w:val="00DC2322"/>
    <w:rsid w:val="00DC28A1"/>
    <w:rsid w:val="00DC2BDB"/>
    <w:rsid w:val="00DC6AFC"/>
    <w:rsid w:val="00DD283F"/>
    <w:rsid w:val="00DD471A"/>
    <w:rsid w:val="00DD6008"/>
    <w:rsid w:val="00DE1730"/>
    <w:rsid w:val="00DE1BC4"/>
    <w:rsid w:val="00DE3235"/>
    <w:rsid w:val="00DE4237"/>
    <w:rsid w:val="00DE5F6E"/>
    <w:rsid w:val="00DE73B1"/>
    <w:rsid w:val="00DF22F1"/>
    <w:rsid w:val="00DF4643"/>
    <w:rsid w:val="00DF59FF"/>
    <w:rsid w:val="00DF628E"/>
    <w:rsid w:val="00E009EA"/>
    <w:rsid w:val="00E0277A"/>
    <w:rsid w:val="00E02FD9"/>
    <w:rsid w:val="00E11A84"/>
    <w:rsid w:val="00E1396E"/>
    <w:rsid w:val="00E164C6"/>
    <w:rsid w:val="00E1715F"/>
    <w:rsid w:val="00E20728"/>
    <w:rsid w:val="00E217BD"/>
    <w:rsid w:val="00E22285"/>
    <w:rsid w:val="00E226E5"/>
    <w:rsid w:val="00E237C1"/>
    <w:rsid w:val="00E30976"/>
    <w:rsid w:val="00E30F1B"/>
    <w:rsid w:val="00E30FF7"/>
    <w:rsid w:val="00E327FE"/>
    <w:rsid w:val="00E32A54"/>
    <w:rsid w:val="00E32BCC"/>
    <w:rsid w:val="00E363C5"/>
    <w:rsid w:val="00E4047F"/>
    <w:rsid w:val="00E43D11"/>
    <w:rsid w:val="00E458B3"/>
    <w:rsid w:val="00E46639"/>
    <w:rsid w:val="00E4716E"/>
    <w:rsid w:val="00E4753F"/>
    <w:rsid w:val="00E51683"/>
    <w:rsid w:val="00E517C2"/>
    <w:rsid w:val="00E54687"/>
    <w:rsid w:val="00E57917"/>
    <w:rsid w:val="00E605E9"/>
    <w:rsid w:val="00E616D1"/>
    <w:rsid w:val="00E61921"/>
    <w:rsid w:val="00E626D1"/>
    <w:rsid w:val="00E6348F"/>
    <w:rsid w:val="00E64717"/>
    <w:rsid w:val="00E64897"/>
    <w:rsid w:val="00E65F73"/>
    <w:rsid w:val="00E665AF"/>
    <w:rsid w:val="00E66D36"/>
    <w:rsid w:val="00E6779F"/>
    <w:rsid w:val="00E70277"/>
    <w:rsid w:val="00E706DE"/>
    <w:rsid w:val="00E71740"/>
    <w:rsid w:val="00E71999"/>
    <w:rsid w:val="00E73D18"/>
    <w:rsid w:val="00E7662B"/>
    <w:rsid w:val="00E76C08"/>
    <w:rsid w:val="00E7716B"/>
    <w:rsid w:val="00E82081"/>
    <w:rsid w:val="00E82E1D"/>
    <w:rsid w:val="00E86942"/>
    <w:rsid w:val="00E86972"/>
    <w:rsid w:val="00E9054C"/>
    <w:rsid w:val="00E910B1"/>
    <w:rsid w:val="00E91454"/>
    <w:rsid w:val="00E923B8"/>
    <w:rsid w:val="00E92851"/>
    <w:rsid w:val="00E92E01"/>
    <w:rsid w:val="00E94F41"/>
    <w:rsid w:val="00E963DC"/>
    <w:rsid w:val="00E968E5"/>
    <w:rsid w:val="00E97381"/>
    <w:rsid w:val="00E97539"/>
    <w:rsid w:val="00EA0157"/>
    <w:rsid w:val="00EA07B5"/>
    <w:rsid w:val="00EA273E"/>
    <w:rsid w:val="00EA293E"/>
    <w:rsid w:val="00EA768D"/>
    <w:rsid w:val="00EA7804"/>
    <w:rsid w:val="00EA7F0C"/>
    <w:rsid w:val="00EB06A9"/>
    <w:rsid w:val="00EB221A"/>
    <w:rsid w:val="00EB2BD4"/>
    <w:rsid w:val="00EB2F19"/>
    <w:rsid w:val="00EB35EC"/>
    <w:rsid w:val="00EB38CD"/>
    <w:rsid w:val="00EB4A3F"/>
    <w:rsid w:val="00EB4BDA"/>
    <w:rsid w:val="00EB4D53"/>
    <w:rsid w:val="00EB59A1"/>
    <w:rsid w:val="00EB74A2"/>
    <w:rsid w:val="00EC0E2B"/>
    <w:rsid w:val="00EC1901"/>
    <w:rsid w:val="00EC372A"/>
    <w:rsid w:val="00ED4295"/>
    <w:rsid w:val="00ED6A59"/>
    <w:rsid w:val="00ED77E5"/>
    <w:rsid w:val="00EE1CC2"/>
    <w:rsid w:val="00EE3321"/>
    <w:rsid w:val="00EE4C93"/>
    <w:rsid w:val="00EF0F9C"/>
    <w:rsid w:val="00EF1A65"/>
    <w:rsid w:val="00EF2166"/>
    <w:rsid w:val="00EF23E6"/>
    <w:rsid w:val="00EF2786"/>
    <w:rsid w:val="00EF4001"/>
    <w:rsid w:val="00EF6F77"/>
    <w:rsid w:val="00F00614"/>
    <w:rsid w:val="00F00C1C"/>
    <w:rsid w:val="00F06A21"/>
    <w:rsid w:val="00F109E6"/>
    <w:rsid w:val="00F11A22"/>
    <w:rsid w:val="00F17627"/>
    <w:rsid w:val="00F17829"/>
    <w:rsid w:val="00F2035A"/>
    <w:rsid w:val="00F2246B"/>
    <w:rsid w:val="00F257FE"/>
    <w:rsid w:val="00F32976"/>
    <w:rsid w:val="00F32BCA"/>
    <w:rsid w:val="00F33DB4"/>
    <w:rsid w:val="00F35869"/>
    <w:rsid w:val="00F40B32"/>
    <w:rsid w:val="00F4260C"/>
    <w:rsid w:val="00F43857"/>
    <w:rsid w:val="00F4444B"/>
    <w:rsid w:val="00F44DC5"/>
    <w:rsid w:val="00F45262"/>
    <w:rsid w:val="00F4790B"/>
    <w:rsid w:val="00F47E5F"/>
    <w:rsid w:val="00F501FE"/>
    <w:rsid w:val="00F508AD"/>
    <w:rsid w:val="00F51225"/>
    <w:rsid w:val="00F51380"/>
    <w:rsid w:val="00F52D89"/>
    <w:rsid w:val="00F537FC"/>
    <w:rsid w:val="00F53AB8"/>
    <w:rsid w:val="00F54419"/>
    <w:rsid w:val="00F55D8D"/>
    <w:rsid w:val="00F57D56"/>
    <w:rsid w:val="00F57F76"/>
    <w:rsid w:val="00F60C4F"/>
    <w:rsid w:val="00F60D86"/>
    <w:rsid w:val="00F63131"/>
    <w:rsid w:val="00F632E8"/>
    <w:rsid w:val="00F67DC2"/>
    <w:rsid w:val="00F70699"/>
    <w:rsid w:val="00F7162F"/>
    <w:rsid w:val="00F72440"/>
    <w:rsid w:val="00F73C71"/>
    <w:rsid w:val="00F74384"/>
    <w:rsid w:val="00F747A8"/>
    <w:rsid w:val="00F74E18"/>
    <w:rsid w:val="00F754E2"/>
    <w:rsid w:val="00F84A1B"/>
    <w:rsid w:val="00F93460"/>
    <w:rsid w:val="00F93720"/>
    <w:rsid w:val="00F94E72"/>
    <w:rsid w:val="00F965FE"/>
    <w:rsid w:val="00F97403"/>
    <w:rsid w:val="00FA23F7"/>
    <w:rsid w:val="00FA26CF"/>
    <w:rsid w:val="00FA5AB1"/>
    <w:rsid w:val="00FA5D06"/>
    <w:rsid w:val="00FA5F20"/>
    <w:rsid w:val="00FB13DF"/>
    <w:rsid w:val="00FB2399"/>
    <w:rsid w:val="00FB269A"/>
    <w:rsid w:val="00FB2922"/>
    <w:rsid w:val="00FB2AE4"/>
    <w:rsid w:val="00FB7163"/>
    <w:rsid w:val="00FC2817"/>
    <w:rsid w:val="00FC3C9C"/>
    <w:rsid w:val="00FC461C"/>
    <w:rsid w:val="00FC4C89"/>
    <w:rsid w:val="00FD0FCA"/>
    <w:rsid w:val="00FD1947"/>
    <w:rsid w:val="00FD2D62"/>
    <w:rsid w:val="00FD2FFE"/>
    <w:rsid w:val="00FD3E9B"/>
    <w:rsid w:val="00FD4541"/>
    <w:rsid w:val="00FD45AF"/>
    <w:rsid w:val="00FD4E68"/>
    <w:rsid w:val="00FD4EF0"/>
    <w:rsid w:val="00FD550C"/>
    <w:rsid w:val="00FD690F"/>
    <w:rsid w:val="00FD71A6"/>
    <w:rsid w:val="00FD7B9B"/>
    <w:rsid w:val="00FE06AA"/>
    <w:rsid w:val="00FE23C3"/>
    <w:rsid w:val="00FE2A5C"/>
    <w:rsid w:val="00FE2D91"/>
    <w:rsid w:val="00FE322A"/>
    <w:rsid w:val="00FE3A6F"/>
    <w:rsid w:val="00FE504F"/>
    <w:rsid w:val="00FE6DB9"/>
    <w:rsid w:val="00FF2600"/>
    <w:rsid w:val="00FF35C5"/>
    <w:rsid w:val="00FF51D5"/>
    <w:rsid w:val="00FF529C"/>
    <w:rsid w:val="00FF56C8"/>
    <w:rsid w:val="00FF6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4F15E"/>
  <w15:docId w15:val="{9DABFC3D-2353-4961-A0B1-87A033E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C1"/>
    <w:rPr>
      <w:rFonts w:ascii="Century" w:hAnsi="Century"/>
      <w:kern w:val="0"/>
      <w:sz w:val="24"/>
      <w:szCs w:val="24"/>
      <w:lang w:eastAsia="en-US"/>
    </w:rPr>
  </w:style>
  <w:style w:type="paragraph" w:styleId="Heading1">
    <w:name w:val="heading 1"/>
    <w:basedOn w:val="Normal"/>
    <w:next w:val="Normal"/>
    <w:link w:val="Heading1Char"/>
    <w:uiPriority w:val="99"/>
    <w:qFormat/>
    <w:rsid w:val="00032379"/>
    <w:pPr>
      <w:spacing w:before="480"/>
      <w:contextualSpacing/>
      <w:outlineLvl w:val="0"/>
    </w:pPr>
    <w:rPr>
      <w:rFonts w:ascii="Cambria" w:hAnsi="Cambria"/>
      <w:b/>
      <w:bCs/>
      <w:sz w:val="28"/>
      <w:szCs w:val="28"/>
      <w:lang w:eastAsia="ja-JP"/>
    </w:rPr>
  </w:style>
  <w:style w:type="paragraph" w:styleId="Heading2">
    <w:name w:val="heading 2"/>
    <w:basedOn w:val="Normal"/>
    <w:next w:val="Normal"/>
    <w:link w:val="Heading2Char"/>
    <w:uiPriority w:val="99"/>
    <w:qFormat/>
    <w:rsid w:val="00032379"/>
    <w:pPr>
      <w:spacing w:before="200"/>
      <w:outlineLvl w:val="1"/>
    </w:pPr>
    <w:rPr>
      <w:rFonts w:ascii="Cambria" w:hAnsi="Cambria"/>
      <w:b/>
      <w:bCs/>
      <w:sz w:val="26"/>
      <w:szCs w:val="26"/>
      <w:lang w:eastAsia="ja-JP"/>
    </w:rPr>
  </w:style>
  <w:style w:type="paragraph" w:styleId="Heading3">
    <w:name w:val="heading 3"/>
    <w:basedOn w:val="Normal"/>
    <w:next w:val="Normal"/>
    <w:link w:val="Heading3Char"/>
    <w:uiPriority w:val="99"/>
    <w:qFormat/>
    <w:rsid w:val="00032379"/>
    <w:pPr>
      <w:spacing w:before="200" w:line="271" w:lineRule="auto"/>
      <w:outlineLvl w:val="2"/>
    </w:pPr>
    <w:rPr>
      <w:rFonts w:ascii="Cambria" w:hAnsi="Cambria"/>
      <w:b/>
      <w:bCs/>
      <w:sz w:val="20"/>
      <w:szCs w:val="20"/>
      <w:lang w:eastAsia="ja-JP"/>
    </w:rPr>
  </w:style>
  <w:style w:type="paragraph" w:styleId="Heading4">
    <w:name w:val="heading 4"/>
    <w:basedOn w:val="Normal"/>
    <w:next w:val="Normal"/>
    <w:link w:val="Heading4Char"/>
    <w:uiPriority w:val="99"/>
    <w:qFormat/>
    <w:rsid w:val="00032379"/>
    <w:pPr>
      <w:spacing w:before="200"/>
      <w:outlineLvl w:val="3"/>
    </w:pPr>
    <w:rPr>
      <w:rFonts w:ascii="Cambria" w:hAnsi="Cambria"/>
      <w:b/>
      <w:bCs/>
      <w:i/>
      <w:iCs/>
      <w:sz w:val="20"/>
      <w:szCs w:val="20"/>
      <w:lang w:eastAsia="ja-JP"/>
    </w:rPr>
  </w:style>
  <w:style w:type="paragraph" w:styleId="Heading5">
    <w:name w:val="heading 5"/>
    <w:basedOn w:val="Normal"/>
    <w:next w:val="Normal"/>
    <w:link w:val="Heading5Char"/>
    <w:uiPriority w:val="99"/>
    <w:qFormat/>
    <w:rsid w:val="00032379"/>
    <w:pPr>
      <w:spacing w:before="200"/>
      <w:outlineLvl w:val="4"/>
    </w:pPr>
    <w:rPr>
      <w:rFonts w:ascii="Cambria" w:hAnsi="Cambria"/>
      <w:b/>
      <w:bCs/>
      <w:color w:val="7F7F7F"/>
      <w:sz w:val="20"/>
      <w:szCs w:val="20"/>
      <w:lang w:eastAsia="ja-JP"/>
    </w:rPr>
  </w:style>
  <w:style w:type="paragraph" w:styleId="Heading6">
    <w:name w:val="heading 6"/>
    <w:basedOn w:val="Normal"/>
    <w:next w:val="Normal"/>
    <w:link w:val="Heading6Char"/>
    <w:uiPriority w:val="99"/>
    <w:qFormat/>
    <w:rsid w:val="00032379"/>
    <w:pPr>
      <w:spacing w:line="271" w:lineRule="auto"/>
      <w:outlineLvl w:val="5"/>
    </w:pPr>
    <w:rPr>
      <w:rFonts w:ascii="Cambria" w:hAnsi="Cambria"/>
      <w:b/>
      <w:bCs/>
      <w:i/>
      <w:iCs/>
      <w:color w:val="7F7F7F"/>
      <w:sz w:val="20"/>
      <w:szCs w:val="20"/>
      <w:lang w:eastAsia="ja-JP"/>
    </w:rPr>
  </w:style>
  <w:style w:type="paragraph" w:styleId="Heading7">
    <w:name w:val="heading 7"/>
    <w:basedOn w:val="Normal"/>
    <w:next w:val="Normal"/>
    <w:link w:val="Heading7Char"/>
    <w:uiPriority w:val="99"/>
    <w:qFormat/>
    <w:rsid w:val="00032379"/>
    <w:pPr>
      <w:outlineLvl w:val="6"/>
    </w:pPr>
    <w:rPr>
      <w:rFonts w:ascii="Cambria" w:hAnsi="Cambria"/>
      <w:i/>
      <w:iCs/>
      <w:sz w:val="20"/>
      <w:szCs w:val="20"/>
      <w:lang w:eastAsia="ja-JP"/>
    </w:rPr>
  </w:style>
  <w:style w:type="paragraph" w:styleId="Heading8">
    <w:name w:val="heading 8"/>
    <w:basedOn w:val="Normal"/>
    <w:next w:val="Normal"/>
    <w:link w:val="Heading8Char"/>
    <w:uiPriority w:val="99"/>
    <w:qFormat/>
    <w:rsid w:val="00032379"/>
    <w:pPr>
      <w:outlineLvl w:val="7"/>
    </w:pPr>
    <w:rPr>
      <w:rFonts w:ascii="Cambria" w:hAnsi="Cambria"/>
      <w:sz w:val="20"/>
      <w:szCs w:val="20"/>
      <w:lang w:eastAsia="ja-JP"/>
    </w:rPr>
  </w:style>
  <w:style w:type="paragraph" w:styleId="Heading9">
    <w:name w:val="heading 9"/>
    <w:basedOn w:val="Normal"/>
    <w:next w:val="Normal"/>
    <w:link w:val="Heading9Char"/>
    <w:uiPriority w:val="99"/>
    <w:qFormat/>
    <w:rsid w:val="00032379"/>
    <w:pPr>
      <w:outlineLvl w:val="8"/>
    </w:pPr>
    <w:rPr>
      <w:rFonts w:ascii="Cambria" w:hAnsi="Cambria"/>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379"/>
    <w:rPr>
      <w:rFonts w:ascii="Cambria" w:hAnsi="Cambria" w:cs="Times New Roman"/>
      <w:b/>
      <w:sz w:val="28"/>
    </w:rPr>
  </w:style>
  <w:style w:type="character" w:customStyle="1" w:styleId="Heading2Char">
    <w:name w:val="Heading 2 Char"/>
    <w:basedOn w:val="DefaultParagraphFont"/>
    <w:link w:val="Heading2"/>
    <w:uiPriority w:val="99"/>
    <w:semiHidden/>
    <w:locked/>
    <w:rsid w:val="00032379"/>
    <w:rPr>
      <w:rFonts w:ascii="Cambria" w:hAnsi="Cambria" w:cs="Times New Roman"/>
      <w:b/>
      <w:sz w:val="26"/>
    </w:rPr>
  </w:style>
  <w:style w:type="character" w:customStyle="1" w:styleId="Heading3Char">
    <w:name w:val="Heading 3 Char"/>
    <w:basedOn w:val="DefaultParagraphFont"/>
    <w:link w:val="Heading3"/>
    <w:uiPriority w:val="99"/>
    <w:semiHidden/>
    <w:locked/>
    <w:rsid w:val="00032379"/>
    <w:rPr>
      <w:rFonts w:ascii="Cambria" w:hAnsi="Cambria" w:cs="Times New Roman"/>
      <w:b/>
    </w:rPr>
  </w:style>
  <w:style w:type="character" w:customStyle="1" w:styleId="Heading4Char">
    <w:name w:val="Heading 4 Char"/>
    <w:basedOn w:val="DefaultParagraphFont"/>
    <w:link w:val="Heading4"/>
    <w:uiPriority w:val="99"/>
    <w:semiHidden/>
    <w:locked/>
    <w:rsid w:val="00032379"/>
    <w:rPr>
      <w:rFonts w:ascii="Cambria" w:hAnsi="Cambria" w:cs="Times New Roman"/>
      <w:b/>
      <w:i/>
    </w:rPr>
  </w:style>
  <w:style w:type="character" w:customStyle="1" w:styleId="Heading5Char">
    <w:name w:val="Heading 5 Char"/>
    <w:basedOn w:val="DefaultParagraphFont"/>
    <w:link w:val="Heading5"/>
    <w:uiPriority w:val="99"/>
    <w:semiHidden/>
    <w:locked/>
    <w:rsid w:val="00032379"/>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032379"/>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032379"/>
    <w:rPr>
      <w:rFonts w:ascii="Cambria" w:hAnsi="Cambria" w:cs="Times New Roman"/>
      <w:i/>
    </w:rPr>
  </w:style>
  <w:style w:type="character" w:customStyle="1" w:styleId="Heading8Char">
    <w:name w:val="Heading 8 Char"/>
    <w:basedOn w:val="DefaultParagraphFont"/>
    <w:link w:val="Heading8"/>
    <w:uiPriority w:val="99"/>
    <w:semiHidden/>
    <w:locked/>
    <w:rsid w:val="00032379"/>
    <w:rPr>
      <w:rFonts w:ascii="Cambria" w:hAnsi="Cambria" w:cs="Times New Roman"/>
      <w:sz w:val="20"/>
    </w:rPr>
  </w:style>
  <w:style w:type="character" w:customStyle="1" w:styleId="Heading9Char">
    <w:name w:val="Heading 9 Char"/>
    <w:basedOn w:val="DefaultParagraphFont"/>
    <w:link w:val="Heading9"/>
    <w:uiPriority w:val="99"/>
    <w:semiHidden/>
    <w:locked/>
    <w:rsid w:val="00032379"/>
    <w:rPr>
      <w:rFonts w:ascii="Cambria" w:hAnsi="Cambria" w:cs="Times New Roman"/>
      <w:i/>
      <w:spacing w:val="5"/>
      <w:sz w:val="20"/>
    </w:rPr>
  </w:style>
  <w:style w:type="paragraph" w:styleId="Title">
    <w:name w:val="Title"/>
    <w:basedOn w:val="Normal"/>
    <w:next w:val="Normal"/>
    <w:link w:val="TitleChar"/>
    <w:uiPriority w:val="99"/>
    <w:qFormat/>
    <w:rsid w:val="00032379"/>
    <w:pPr>
      <w:pBdr>
        <w:bottom w:val="single" w:sz="4" w:space="1" w:color="auto"/>
      </w:pBdr>
      <w:contextualSpacing/>
    </w:pPr>
    <w:rPr>
      <w:rFonts w:ascii="Cambria" w:hAnsi="Cambria"/>
      <w:spacing w:val="5"/>
      <w:sz w:val="52"/>
      <w:szCs w:val="52"/>
      <w:lang w:eastAsia="ja-JP"/>
    </w:rPr>
  </w:style>
  <w:style w:type="character" w:customStyle="1" w:styleId="TitleChar">
    <w:name w:val="Title Char"/>
    <w:basedOn w:val="DefaultParagraphFont"/>
    <w:link w:val="Title"/>
    <w:uiPriority w:val="99"/>
    <w:locked/>
    <w:rsid w:val="00032379"/>
    <w:rPr>
      <w:rFonts w:ascii="Cambria" w:hAnsi="Cambria" w:cs="Times New Roman"/>
      <w:spacing w:val="5"/>
      <w:sz w:val="52"/>
    </w:rPr>
  </w:style>
  <w:style w:type="paragraph" w:styleId="Subtitle">
    <w:name w:val="Subtitle"/>
    <w:basedOn w:val="Normal"/>
    <w:next w:val="Normal"/>
    <w:link w:val="SubtitleChar"/>
    <w:uiPriority w:val="99"/>
    <w:qFormat/>
    <w:rsid w:val="00032379"/>
    <w:pPr>
      <w:spacing w:after="600"/>
    </w:pPr>
    <w:rPr>
      <w:rFonts w:ascii="Cambria" w:hAnsi="Cambria"/>
      <w:i/>
      <w:iCs/>
      <w:spacing w:val="13"/>
      <w:lang w:eastAsia="ja-JP"/>
    </w:rPr>
  </w:style>
  <w:style w:type="character" w:customStyle="1" w:styleId="SubtitleChar">
    <w:name w:val="Subtitle Char"/>
    <w:basedOn w:val="DefaultParagraphFont"/>
    <w:link w:val="Subtitle"/>
    <w:uiPriority w:val="99"/>
    <w:locked/>
    <w:rsid w:val="00032379"/>
    <w:rPr>
      <w:rFonts w:ascii="Cambria" w:hAnsi="Cambria" w:cs="Times New Roman"/>
      <w:i/>
      <w:spacing w:val="13"/>
      <w:sz w:val="24"/>
    </w:rPr>
  </w:style>
  <w:style w:type="character" w:styleId="Strong">
    <w:name w:val="Strong"/>
    <w:basedOn w:val="DefaultParagraphFont"/>
    <w:uiPriority w:val="22"/>
    <w:qFormat/>
    <w:rsid w:val="00032379"/>
    <w:rPr>
      <w:rFonts w:cs="Times New Roman"/>
      <w:b/>
    </w:rPr>
  </w:style>
  <w:style w:type="character" w:styleId="Emphasis">
    <w:name w:val="Emphasis"/>
    <w:basedOn w:val="DefaultParagraphFont"/>
    <w:qFormat/>
    <w:rsid w:val="00032379"/>
    <w:rPr>
      <w:rFonts w:cs="Times New Roman"/>
      <w:b/>
      <w:i/>
      <w:spacing w:val="10"/>
      <w:shd w:val="clear" w:color="auto" w:fill="auto"/>
    </w:rPr>
  </w:style>
  <w:style w:type="paragraph" w:styleId="NoSpacing">
    <w:name w:val="No Spacing"/>
    <w:basedOn w:val="Normal"/>
    <w:uiPriority w:val="1"/>
    <w:qFormat/>
    <w:rsid w:val="00032379"/>
  </w:style>
  <w:style w:type="paragraph" w:styleId="ListParagraph">
    <w:name w:val="List Paragraph"/>
    <w:basedOn w:val="Normal"/>
    <w:link w:val="ListParagraphChar"/>
    <w:uiPriority w:val="34"/>
    <w:qFormat/>
    <w:rsid w:val="00032379"/>
    <w:pPr>
      <w:ind w:left="720"/>
      <w:contextualSpacing/>
    </w:pPr>
  </w:style>
  <w:style w:type="paragraph" w:styleId="Quote">
    <w:name w:val="Quote"/>
    <w:basedOn w:val="Normal"/>
    <w:next w:val="Normal"/>
    <w:link w:val="QuoteChar"/>
    <w:uiPriority w:val="99"/>
    <w:qFormat/>
    <w:rsid w:val="00032379"/>
    <w:pPr>
      <w:spacing w:before="200"/>
      <w:ind w:left="360" w:right="360"/>
    </w:pPr>
    <w:rPr>
      <w:rFonts w:ascii="Calibri" w:hAnsi="Calibri"/>
      <w:i/>
      <w:iCs/>
      <w:sz w:val="20"/>
      <w:szCs w:val="20"/>
      <w:lang w:eastAsia="ja-JP"/>
    </w:rPr>
  </w:style>
  <w:style w:type="character" w:customStyle="1" w:styleId="QuoteChar">
    <w:name w:val="Quote Char"/>
    <w:basedOn w:val="DefaultParagraphFont"/>
    <w:link w:val="Quote"/>
    <w:uiPriority w:val="99"/>
    <w:locked/>
    <w:rsid w:val="00032379"/>
    <w:rPr>
      <w:rFonts w:cs="Times New Roman"/>
      <w:i/>
    </w:rPr>
  </w:style>
  <w:style w:type="paragraph" w:styleId="IntenseQuote">
    <w:name w:val="Intense Quote"/>
    <w:basedOn w:val="Normal"/>
    <w:next w:val="Normal"/>
    <w:link w:val="IntenseQuoteChar"/>
    <w:uiPriority w:val="99"/>
    <w:qFormat/>
    <w:rsid w:val="00032379"/>
    <w:pPr>
      <w:pBdr>
        <w:bottom w:val="single" w:sz="4" w:space="1" w:color="auto"/>
      </w:pBdr>
      <w:spacing w:before="200" w:after="280"/>
      <w:ind w:left="1008" w:right="1152"/>
      <w:jc w:val="both"/>
    </w:pPr>
    <w:rPr>
      <w:rFonts w:ascii="Calibri" w:hAnsi="Calibri"/>
      <w:b/>
      <w:bCs/>
      <w:i/>
      <w:iCs/>
      <w:sz w:val="20"/>
      <w:szCs w:val="20"/>
      <w:lang w:eastAsia="ja-JP"/>
    </w:rPr>
  </w:style>
  <w:style w:type="character" w:customStyle="1" w:styleId="IntenseQuoteChar">
    <w:name w:val="Intense Quote Char"/>
    <w:basedOn w:val="DefaultParagraphFont"/>
    <w:link w:val="IntenseQuote"/>
    <w:uiPriority w:val="99"/>
    <w:locked/>
    <w:rsid w:val="00032379"/>
    <w:rPr>
      <w:rFonts w:cs="Times New Roman"/>
      <w:b/>
      <w:i/>
    </w:rPr>
  </w:style>
  <w:style w:type="character" w:styleId="SubtleEmphasis">
    <w:name w:val="Subtle Emphasis"/>
    <w:basedOn w:val="DefaultParagraphFont"/>
    <w:uiPriority w:val="99"/>
    <w:qFormat/>
    <w:rsid w:val="00032379"/>
    <w:rPr>
      <w:rFonts w:cs="Times New Roman"/>
      <w:i/>
    </w:rPr>
  </w:style>
  <w:style w:type="character" w:styleId="IntenseEmphasis">
    <w:name w:val="Intense Emphasis"/>
    <w:basedOn w:val="DefaultParagraphFont"/>
    <w:uiPriority w:val="99"/>
    <w:qFormat/>
    <w:rsid w:val="00032379"/>
    <w:rPr>
      <w:rFonts w:cs="Times New Roman"/>
      <w:b/>
    </w:rPr>
  </w:style>
  <w:style w:type="character" w:styleId="SubtleReference">
    <w:name w:val="Subtle Reference"/>
    <w:basedOn w:val="DefaultParagraphFont"/>
    <w:uiPriority w:val="99"/>
    <w:qFormat/>
    <w:rsid w:val="00032379"/>
    <w:rPr>
      <w:rFonts w:cs="Times New Roman"/>
      <w:smallCaps/>
    </w:rPr>
  </w:style>
  <w:style w:type="character" w:styleId="IntenseReference">
    <w:name w:val="Intense Reference"/>
    <w:basedOn w:val="DefaultParagraphFont"/>
    <w:uiPriority w:val="99"/>
    <w:qFormat/>
    <w:rsid w:val="00032379"/>
    <w:rPr>
      <w:rFonts w:cs="Times New Roman"/>
      <w:smallCaps/>
      <w:spacing w:val="5"/>
      <w:u w:val="single"/>
    </w:rPr>
  </w:style>
  <w:style w:type="character" w:styleId="BookTitle">
    <w:name w:val="Book Title"/>
    <w:basedOn w:val="DefaultParagraphFont"/>
    <w:uiPriority w:val="99"/>
    <w:qFormat/>
    <w:rsid w:val="00032379"/>
    <w:rPr>
      <w:rFonts w:cs="Times New Roman"/>
      <w:i/>
      <w:smallCaps/>
      <w:spacing w:val="5"/>
    </w:rPr>
  </w:style>
  <w:style w:type="paragraph" w:styleId="TOCHeading">
    <w:name w:val="TOC Heading"/>
    <w:basedOn w:val="Heading1"/>
    <w:next w:val="Normal"/>
    <w:uiPriority w:val="99"/>
    <w:qFormat/>
    <w:rsid w:val="00032379"/>
    <w:pPr>
      <w:outlineLvl w:val="9"/>
    </w:pPr>
  </w:style>
  <w:style w:type="paragraph" w:styleId="Footer">
    <w:name w:val="footer"/>
    <w:basedOn w:val="Normal"/>
    <w:link w:val="FooterChar"/>
    <w:uiPriority w:val="99"/>
    <w:rsid w:val="001B74C1"/>
    <w:pPr>
      <w:tabs>
        <w:tab w:val="center" w:pos="4252"/>
        <w:tab w:val="right" w:pos="8504"/>
      </w:tabs>
      <w:snapToGrid w:val="0"/>
    </w:pPr>
  </w:style>
  <w:style w:type="character" w:customStyle="1" w:styleId="FooterChar">
    <w:name w:val="Footer Char"/>
    <w:basedOn w:val="DefaultParagraphFont"/>
    <w:link w:val="Footer"/>
    <w:uiPriority w:val="99"/>
    <w:locked/>
    <w:rsid w:val="001B74C1"/>
    <w:rPr>
      <w:rFonts w:ascii="Century" w:eastAsia="MS Mincho" w:hAnsi="Century" w:cs="Times New Roman"/>
      <w:sz w:val="24"/>
      <w:szCs w:val="24"/>
    </w:rPr>
  </w:style>
  <w:style w:type="character" w:styleId="PageNumber">
    <w:name w:val="page number"/>
    <w:basedOn w:val="DefaultParagraphFont"/>
    <w:uiPriority w:val="99"/>
    <w:rsid w:val="001B74C1"/>
    <w:rPr>
      <w:rFonts w:cs="Times New Roman"/>
    </w:rPr>
  </w:style>
  <w:style w:type="paragraph" w:styleId="Header">
    <w:name w:val="header"/>
    <w:basedOn w:val="Normal"/>
    <w:link w:val="HeaderChar"/>
    <w:uiPriority w:val="99"/>
    <w:rsid w:val="00776E9B"/>
    <w:pPr>
      <w:tabs>
        <w:tab w:val="center" w:pos="4680"/>
        <w:tab w:val="right" w:pos="9360"/>
      </w:tabs>
    </w:pPr>
  </w:style>
  <w:style w:type="character" w:customStyle="1" w:styleId="HeaderChar">
    <w:name w:val="Header Char"/>
    <w:basedOn w:val="DefaultParagraphFont"/>
    <w:link w:val="Header"/>
    <w:uiPriority w:val="99"/>
    <w:locked/>
    <w:rsid w:val="00776E9B"/>
    <w:rPr>
      <w:rFonts w:ascii="Century" w:eastAsia="MS Mincho" w:hAnsi="Century" w:cs="Times New Roman"/>
      <w:sz w:val="24"/>
      <w:szCs w:val="24"/>
    </w:rPr>
  </w:style>
  <w:style w:type="paragraph" w:styleId="List">
    <w:name w:val="List"/>
    <w:basedOn w:val="Normal"/>
    <w:uiPriority w:val="99"/>
    <w:rsid w:val="003D5725"/>
    <w:pPr>
      <w:ind w:left="200" w:hangingChars="200" w:hanging="200"/>
      <w:contextualSpacing/>
    </w:pPr>
  </w:style>
  <w:style w:type="paragraph" w:styleId="List2">
    <w:name w:val="List 2"/>
    <w:basedOn w:val="Normal"/>
    <w:uiPriority w:val="99"/>
    <w:rsid w:val="003D5725"/>
    <w:pPr>
      <w:ind w:leftChars="200" w:left="100" w:hangingChars="200" w:hanging="200"/>
      <w:contextualSpacing/>
    </w:pPr>
  </w:style>
  <w:style w:type="paragraph" w:styleId="BodyText">
    <w:name w:val="Body Text"/>
    <w:basedOn w:val="Normal"/>
    <w:link w:val="BodyTextChar"/>
    <w:uiPriority w:val="99"/>
    <w:rsid w:val="003D5725"/>
  </w:style>
  <w:style w:type="character" w:customStyle="1" w:styleId="BodyTextChar">
    <w:name w:val="Body Text Char"/>
    <w:basedOn w:val="DefaultParagraphFont"/>
    <w:link w:val="BodyText"/>
    <w:uiPriority w:val="99"/>
    <w:locked/>
    <w:rsid w:val="003D5725"/>
    <w:rPr>
      <w:rFonts w:ascii="Century" w:eastAsia="MS Mincho" w:hAnsi="Century" w:cs="Times New Roman"/>
      <w:sz w:val="24"/>
      <w:szCs w:val="24"/>
    </w:rPr>
  </w:style>
  <w:style w:type="paragraph" w:styleId="BodyTextIndent">
    <w:name w:val="Body Text Indent"/>
    <w:basedOn w:val="Normal"/>
    <w:link w:val="BodyTextIndentChar"/>
    <w:uiPriority w:val="99"/>
    <w:semiHidden/>
    <w:rsid w:val="003D5725"/>
    <w:pPr>
      <w:ind w:leftChars="400" w:left="851"/>
    </w:pPr>
  </w:style>
  <w:style w:type="character" w:customStyle="1" w:styleId="BodyTextIndentChar">
    <w:name w:val="Body Text Indent Char"/>
    <w:basedOn w:val="DefaultParagraphFont"/>
    <w:link w:val="BodyTextIndent"/>
    <w:uiPriority w:val="99"/>
    <w:semiHidden/>
    <w:locked/>
    <w:rsid w:val="003D5725"/>
    <w:rPr>
      <w:rFonts w:ascii="Century" w:eastAsia="MS Mincho" w:hAnsi="Century" w:cs="Times New Roman"/>
      <w:sz w:val="24"/>
      <w:szCs w:val="24"/>
    </w:rPr>
  </w:style>
  <w:style w:type="paragraph" w:styleId="BodyTextFirstIndent2">
    <w:name w:val="Body Text First Indent 2"/>
    <w:basedOn w:val="BodyTextIndent"/>
    <w:link w:val="BodyTextFirstIndent2Char"/>
    <w:uiPriority w:val="99"/>
    <w:rsid w:val="003D5725"/>
    <w:pPr>
      <w:ind w:firstLineChars="100" w:firstLine="210"/>
    </w:pPr>
  </w:style>
  <w:style w:type="character" w:customStyle="1" w:styleId="BodyTextFirstIndent2Char">
    <w:name w:val="Body Text First Indent 2 Char"/>
    <w:basedOn w:val="BodyTextIndentChar"/>
    <w:link w:val="BodyTextFirstIndent2"/>
    <w:uiPriority w:val="99"/>
    <w:locked/>
    <w:rsid w:val="003D5725"/>
    <w:rPr>
      <w:rFonts w:ascii="Century" w:eastAsia="MS Mincho" w:hAnsi="Century" w:cs="Times New Roman"/>
      <w:sz w:val="24"/>
      <w:szCs w:val="24"/>
    </w:rPr>
  </w:style>
  <w:style w:type="table" w:styleId="TableGrid">
    <w:name w:val="Table Grid"/>
    <w:basedOn w:val="TableNormal"/>
    <w:uiPriority w:val="39"/>
    <w:rsid w:val="009D467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BD5035"/>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D1472A"/>
    <w:rPr>
      <w:rFonts w:ascii="Arial" w:eastAsia="MS Gothic" w:hAnsi="Arial" w:cs="Times New Roman"/>
      <w:kern w:val="0"/>
      <w:sz w:val="2"/>
      <w:lang w:eastAsia="en-US"/>
    </w:rPr>
  </w:style>
  <w:style w:type="character" w:customStyle="1" w:styleId="hps">
    <w:name w:val="hps"/>
    <w:basedOn w:val="DefaultParagraphFont"/>
    <w:rsid w:val="0052090F"/>
  </w:style>
  <w:style w:type="character" w:customStyle="1" w:styleId="shorttext">
    <w:name w:val="short_text"/>
    <w:basedOn w:val="DefaultParagraphFont"/>
    <w:rsid w:val="0052090F"/>
  </w:style>
  <w:style w:type="character" w:customStyle="1" w:styleId="ListParagraphChar">
    <w:name w:val="List Paragraph Char"/>
    <w:link w:val="ListParagraph"/>
    <w:uiPriority w:val="99"/>
    <w:rsid w:val="0052090F"/>
    <w:rPr>
      <w:rFonts w:ascii="Century" w:hAnsi="Century"/>
      <w:kern w:val="0"/>
      <w:sz w:val="24"/>
      <w:szCs w:val="24"/>
      <w:lang w:eastAsia="en-US"/>
    </w:rPr>
  </w:style>
  <w:style w:type="paragraph" w:customStyle="1" w:styleId="DefaultText">
    <w:name w:val="Default Text"/>
    <w:basedOn w:val="Normal"/>
    <w:rsid w:val="0052090F"/>
    <w:pPr>
      <w:suppressAutoHyphens/>
      <w:overflowPunct w:val="0"/>
      <w:autoSpaceDE w:val="0"/>
      <w:textAlignment w:val="baseline"/>
    </w:pPr>
    <w:rPr>
      <w:rFonts w:ascii="Times New Roman" w:eastAsia="Times New Roman" w:hAnsi="Times New Roman" w:cs="Calibri"/>
      <w:lang w:eastAsia="ar-SA"/>
    </w:rPr>
  </w:style>
  <w:style w:type="character" w:styleId="CommentReference">
    <w:name w:val="annotation reference"/>
    <w:basedOn w:val="DefaultParagraphFont"/>
    <w:semiHidden/>
    <w:unhideWhenUsed/>
    <w:locked/>
    <w:rsid w:val="00DB065F"/>
    <w:rPr>
      <w:sz w:val="16"/>
      <w:szCs w:val="16"/>
    </w:rPr>
  </w:style>
  <w:style w:type="paragraph" w:styleId="CommentText">
    <w:name w:val="annotation text"/>
    <w:basedOn w:val="Normal"/>
    <w:link w:val="CommentTextChar"/>
    <w:semiHidden/>
    <w:unhideWhenUsed/>
    <w:locked/>
    <w:rsid w:val="00DB065F"/>
    <w:rPr>
      <w:sz w:val="20"/>
      <w:szCs w:val="20"/>
    </w:rPr>
  </w:style>
  <w:style w:type="character" w:customStyle="1" w:styleId="CommentTextChar">
    <w:name w:val="Comment Text Char"/>
    <w:basedOn w:val="DefaultParagraphFont"/>
    <w:link w:val="CommentText"/>
    <w:uiPriority w:val="99"/>
    <w:semiHidden/>
    <w:rsid w:val="00DB065F"/>
    <w:rPr>
      <w:rFonts w:ascii="Century" w:hAnsi="Century"/>
      <w:kern w:val="0"/>
      <w:sz w:val="20"/>
      <w:szCs w:val="20"/>
      <w:lang w:eastAsia="en-US"/>
    </w:rPr>
  </w:style>
  <w:style w:type="paragraph" w:styleId="CommentSubject">
    <w:name w:val="annotation subject"/>
    <w:basedOn w:val="CommentText"/>
    <w:next w:val="CommentText"/>
    <w:link w:val="CommentSubjectChar"/>
    <w:uiPriority w:val="99"/>
    <w:semiHidden/>
    <w:unhideWhenUsed/>
    <w:locked/>
    <w:rsid w:val="00DB065F"/>
    <w:rPr>
      <w:b/>
      <w:bCs/>
    </w:rPr>
  </w:style>
  <w:style w:type="character" w:customStyle="1" w:styleId="CommentSubjectChar">
    <w:name w:val="Comment Subject Char"/>
    <w:basedOn w:val="CommentTextChar"/>
    <w:link w:val="CommentSubject"/>
    <w:uiPriority w:val="99"/>
    <w:semiHidden/>
    <w:rsid w:val="00DB065F"/>
    <w:rPr>
      <w:rFonts w:ascii="Century" w:hAnsi="Century"/>
      <w:b/>
      <w:bCs/>
      <w:kern w:val="0"/>
      <w:sz w:val="20"/>
      <w:szCs w:val="20"/>
      <w:lang w:eastAsia="en-US"/>
    </w:rPr>
  </w:style>
  <w:style w:type="paragraph" w:styleId="Revision">
    <w:name w:val="Revision"/>
    <w:hidden/>
    <w:uiPriority w:val="99"/>
    <w:semiHidden/>
    <w:rsid w:val="00B833E2"/>
    <w:rPr>
      <w:rFonts w:ascii="Century" w:hAnsi="Century"/>
      <w:kern w:val="0"/>
      <w:sz w:val="24"/>
      <w:szCs w:val="24"/>
      <w:lang w:eastAsia="en-US"/>
    </w:rPr>
  </w:style>
  <w:style w:type="paragraph" w:styleId="NormalWeb">
    <w:name w:val="Normal (Web)"/>
    <w:basedOn w:val="Normal"/>
    <w:uiPriority w:val="99"/>
    <w:semiHidden/>
    <w:locked/>
    <w:rsid w:val="009D29F6"/>
    <w:pPr>
      <w:suppressAutoHyphens/>
      <w:spacing w:before="280" w:after="115"/>
    </w:pPr>
    <w:rPr>
      <w:rFonts w:ascii="Times New Roman" w:eastAsia="Times New Roman" w:hAnsi="Times New Roman" w:cs="Calibri"/>
      <w:lang w:eastAsia="ar-SA"/>
    </w:rPr>
  </w:style>
  <w:style w:type="character" w:customStyle="1" w:styleId="CommentTextChar1">
    <w:name w:val="Comment Text Char1"/>
    <w:semiHidden/>
    <w:locked/>
    <w:rsid w:val="00EA7F0C"/>
    <w:rPr>
      <w:rFonts w:ascii="Arial" w:hAnsi="Arial"/>
      <w:lang w:val="en-US" w:eastAsia="ar-SA" w:bidi="ar-SA"/>
    </w:rPr>
  </w:style>
  <w:style w:type="paragraph" w:styleId="BodyTextIndent2">
    <w:name w:val="Body Text Indent 2"/>
    <w:basedOn w:val="Normal"/>
    <w:link w:val="BodyTextIndent2Char"/>
    <w:uiPriority w:val="99"/>
    <w:unhideWhenUsed/>
    <w:locked/>
    <w:rsid w:val="00B13DE8"/>
    <w:pPr>
      <w:spacing w:after="120" w:line="480" w:lineRule="auto"/>
      <w:ind w:left="360"/>
    </w:pPr>
  </w:style>
  <w:style w:type="character" w:customStyle="1" w:styleId="BodyTextIndent2Char">
    <w:name w:val="Body Text Indent 2 Char"/>
    <w:basedOn w:val="DefaultParagraphFont"/>
    <w:link w:val="BodyTextIndent2"/>
    <w:uiPriority w:val="99"/>
    <w:rsid w:val="00B13DE8"/>
    <w:rPr>
      <w:rFonts w:ascii="Century" w:hAnsi="Century"/>
      <w:kern w:val="0"/>
      <w:sz w:val="24"/>
      <w:szCs w:val="24"/>
      <w:lang w:eastAsia="en-US"/>
    </w:rPr>
  </w:style>
  <w:style w:type="table" w:customStyle="1" w:styleId="TableGrid11">
    <w:name w:val="Table Grid11"/>
    <w:basedOn w:val="TableNormal"/>
    <w:next w:val="TableGrid"/>
    <w:rsid w:val="00B124F9"/>
    <w:rPr>
      <w:rFonts w:ascii="Times New Roman" w:eastAsia="Times New Roman" w:hAnsi="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4C65"/>
    <w:pPr>
      <w:autoSpaceDE w:val="0"/>
      <w:autoSpaceDN w:val="0"/>
      <w:adjustRightInd w:val="0"/>
    </w:pPr>
    <w:rPr>
      <w:rFonts w:ascii="Times New Roman" w:eastAsiaTheme="minorHAnsi" w:hAnsi="Times New Roman"/>
      <w:color w:val="000000"/>
      <w:kern w:val="0"/>
      <w:sz w:val="24"/>
      <w:szCs w:val="24"/>
      <w:lang w:val="id-ID" w:eastAsia="en-US"/>
    </w:rPr>
  </w:style>
  <w:style w:type="character" w:customStyle="1" w:styleId="tlid-translation">
    <w:name w:val="tlid-translation"/>
    <w:basedOn w:val="DefaultParagraphFont"/>
    <w:rsid w:val="000B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384">
      <w:bodyDiv w:val="1"/>
      <w:marLeft w:val="0"/>
      <w:marRight w:val="0"/>
      <w:marTop w:val="0"/>
      <w:marBottom w:val="0"/>
      <w:divBdr>
        <w:top w:val="none" w:sz="0" w:space="0" w:color="auto"/>
        <w:left w:val="none" w:sz="0" w:space="0" w:color="auto"/>
        <w:bottom w:val="none" w:sz="0" w:space="0" w:color="auto"/>
        <w:right w:val="none" w:sz="0" w:space="0" w:color="auto"/>
      </w:divBdr>
      <w:divsChild>
        <w:div w:id="327561580">
          <w:marLeft w:val="0"/>
          <w:marRight w:val="0"/>
          <w:marTop w:val="0"/>
          <w:marBottom w:val="0"/>
          <w:divBdr>
            <w:top w:val="none" w:sz="0" w:space="0" w:color="auto"/>
            <w:left w:val="none" w:sz="0" w:space="0" w:color="auto"/>
            <w:bottom w:val="none" w:sz="0" w:space="0" w:color="auto"/>
            <w:right w:val="none" w:sz="0" w:space="0" w:color="auto"/>
          </w:divBdr>
          <w:divsChild>
            <w:div w:id="900402424">
              <w:marLeft w:val="60"/>
              <w:marRight w:val="0"/>
              <w:marTop w:val="0"/>
              <w:marBottom w:val="0"/>
              <w:divBdr>
                <w:top w:val="none" w:sz="0" w:space="0" w:color="auto"/>
                <w:left w:val="none" w:sz="0" w:space="0" w:color="auto"/>
                <w:bottom w:val="none" w:sz="0" w:space="0" w:color="auto"/>
                <w:right w:val="none" w:sz="0" w:space="0" w:color="auto"/>
              </w:divBdr>
              <w:divsChild>
                <w:div w:id="5909698">
                  <w:marLeft w:val="0"/>
                  <w:marRight w:val="0"/>
                  <w:marTop w:val="0"/>
                  <w:marBottom w:val="0"/>
                  <w:divBdr>
                    <w:top w:val="none" w:sz="0" w:space="0" w:color="auto"/>
                    <w:left w:val="none" w:sz="0" w:space="0" w:color="auto"/>
                    <w:bottom w:val="none" w:sz="0" w:space="0" w:color="auto"/>
                    <w:right w:val="none" w:sz="0" w:space="0" w:color="auto"/>
                  </w:divBdr>
                  <w:divsChild>
                    <w:div w:id="1204977423">
                      <w:marLeft w:val="0"/>
                      <w:marRight w:val="0"/>
                      <w:marTop w:val="0"/>
                      <w:marBottom w:val="120"/>
                      <w:divBdr>
                        <w:top w:val="single" w:sz="6" w:space="0" w:color="F5F5F5"/>
                        <w:left w:val="single" w:sz="6" w:space="0" w:color="F5F5F5"/>
                        <w:bottom w:val="single" w:sz="6" w:space="0" w:color="F5F5F5"/>
                        <w:right w:val="single" w:sz="6" w:space="0" w:color="F5F5F5"/>
                      </w:divBdr>
                      <w:divsChild>
                        <w:div w:id="1736854538">
                          <w:marLeft w:val="0"/>
                          <w:marRight w:val="0"/>
                          <w:marTop w:val="0"/>
                          <w:marBottom w:val="0"/>
                          <w:divBdr>
                            <w:top w:val="none" w:sz="0" w:space="0" w:color="auto"/>
                            <w:left w:val="none" w:sz="0" w:space="0" w:color="auto"/>
                            <w:bottom w:val="none" w:sz="0" w:space="0" w:color="auto"/>
                            <w:right w:val="none" w:sz="0" w:space="0" w:color="auto"/>
                          </w:divBdr>
                          <w:divsChild>
                            <w:div w:id="958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25929">
          <w:marLeft w:val="0"/>
          <w:marRight w:val="0"/>
          <w:marTop w:val="0"/>
          <w:marBottom w:val="0"/>
          <w:divBdr>
            <w:top w:val="none" w:sz="0" w:space="0" w:color="auto"/>
            <w:left w:val="none" w:sz="0" w:space="0" w:color="auto"/>
            <w:bottom w:val="none" w:sz="0" w:space="0" w:color="auto"/>
            <w:right w:val="none" w:sz="0" w:space="0" w:color="auto"/>
          </w:divBdr>
          <w:divsChild>
            <w:div w:id="257714791">
              <w:marLeft w:val="0"/>
              <w:marRight w:val="60"/>
              <w:marTop w:val="0"/>
              <w:marBottom w:val="0"/>
              <w:divBdr>
                <w:top w:val="none" w:sz="0" w:space="0" w:color="auto"/>
                <w:left w:val="none" w:sz="0" w:space="0" w:color="auto"/>
                <w:bottom w:val="none" w:sz="0" w:space="0" w:color="auto"/>
                <w:right w:val="none" w:sz="0" w:space="0" w:color="auto"/>
              </w:divBdr>
              <w:divsChild>
                <w:div w:id="1799058854">
                  <w:marLeft w:val="0"/>
                  <w:marRight w:val="0"/>
                  <w:marTop w:val="0"/>
                  <w:marBottom w:val="120"/>
                  <w:divBdr>
                    <w:top w:val="single" w:sz="6" w:space="0" w:color="C0C0C0"/>
                    <w:left w:val="single" w:sz="6" w:space="0" w:color="D9D9D9"/>
                    <w:bottom w:val="single" w:sz="6" w:space="0" w:color="D9D9D9"/>
                    <w:right w:val="single" w:sz="6" w:space="0" w:color="D9D9D9"/>
                  </w:divBdr>
                  <w:divsChild>
                    <w:div w:id="847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8372">
      <w:bodyDiv w:val="1"/>
      <w:marLeft w:val="0"/>
      <w:marRight w:val="0"/>
      <w:marTop w:val="0"/>
      <w:marBottom w:val="0"/>
      <w:divBdr>
        <w:top w:val="none" w:sz="0" w:space="0" w:color="auto"/>
        <w:left w:val="none" w:sz="0" w:space="0" w:color="auto"/>
        <w:bottom w:val="none" w:sz="0" w:space="0" w:color="auto"/>
        <w:right w:val="none" w:sz="0" w:space="0" w:color="auto"/>
      </w:divBdr>
    </w:div>
    <w:div w:id="331763129">
      <w:bodyDiv w:val="1"/>
      <w:marLeft w:val="0"/>
      <w:marRight w:val="0"/>
      <w:marTop w:val="0"/>
      <w:marBottom w:val="0"/>
      <w:divBdr>
        <w:top w:val="none" w:sz="0" w:space="0" w:color="auto"/>
        <w:left w:val="none" w:sz="0" w:space="0" w:color="auto"/>
        <w:bottom w:val="none" w:sz="0" w:space="0" w:color="auto"/>
        <w:right w:val="none" w:sz="0" w:space="0" w:color="auto"/>
      </w:divBdr>
    </w:div>
    <w:div w:id="438796177">
      <w:bodyDiv w:val="1"/>
      <w:marLeft w:val="0"/>
      <w:marRight w:val="0"/>
      <w:marTop w:val="0"/>
      <w:marBottom w:val="0"/>
      <w:divBdr>
        <w:top w:val="none" w:sz="0" w:space="0" w:color="auto"/>
        <w:left w:val="none" w:sz="0" w:space="0" w:color="auto"/>
        <w:bottom w:val="none" w:sz="0" w:space="0" w:color="auto"/>
        <w:right w:val="none" w:sz="0" w:space="0" w:color="auto"/>
      </w:divBdr>
    </w:div>
    <w:div w:id="573589416">
      <w:bodyDiv w:val="1"/>
      <w:marLeft w:val="0"/>
      <w:marRight w:val="0"/>
      <w:marTop w:val="0"/>
      <w:marBottom w:val="0"/>
      <w:divBdr>
        <w:top w:val="none" w:sz="0" w:space="0" w:color="auto"/>
        <w:left w:val="none" w:sz="0" w:space="0" w:color="auto"/>
        <w:bottom w:val="none" w:sz="0" w:space="0" w:color="auto"/>
        <w:right w:val="none" w:sz="0" w:space="0" w:color="auto"/>
      </w:divBdr>
    </w:div>
    <w:div w:id="667177530">
      <w:bodyDiv w:val="1"/>
      <w:marLeft w:val="0"/>
      <w:marRight w:val="0"/>
      <w:marTop w:val="0"/>
      <w:marBottom w:val="0"/>
      <w:divBdr>
        <w:top w:val="none" w:sz="0" w:space="0" w:color="auto"/>
        <w:left w:val="none" w:sz="0" w:space="0" w:color="auto"/>
        <w:bottom w:val="none" w:sz="0" w:space="0" w:color="auto"/>
        <w:right w:val="none" w:sz="0" w:space="0" w:color="auto"/>
      </w:divBdr>
    </w:div>
    <w:div w:id="797843011">
      <w:bodyDiv w:val="1"/>
      <w:marLeft w:val="0"/>
      <w:marRight w:val="0"/>
      <w:marTop w:val="0"/>
      <w:marBottom w:val="0"/>
      <w:divBdr>
        <w:top w:val="none" w:sz="0" w:space="0" w:color="auto"/>
        <w:left w:val="none" w:sz="0" w:space="0" w:color="auto"/>
        <w:bottom w:val="none" w:sz="0" w:space="0" w:color="auto"/>
        <w:right w:val="none" w:sz="0" w:space="0" w:color="auto"/>
      </w:divBdr>
    </w:div>
    <w:div w:id="947128143">
      <w:bodyDiv w:val="1"/>
      <w:marLeft w:val="0"/>
      <w:marRight w:val="0"/>
      <w:marTop w:val="0"/>
      <w:marBottom w:val="0"/>
      <w:divBdr>
        <w:top w:val="none" w:sz="0" w:space="0" w:color="auto"/>
        <w:left w:val="none" w:sz="0" w:space="0" w:color="auto"/>
        <w:bottom w:val="none" w:sz="0" w:space="0" w:color="auto"/>
        <w:right w:val="none" w:sz="0" w:space="0" w:color="auto"/>
      </w:divBdr>
    </w:div>
    <w:div w:id="1340959630">
      <w:bodyDiv w:val="1"/>
      <w:marLeft w:val="0"/>
      <w:marRight w:val="0"/>
      <w:marTop w:val="0"/>
      <w:marBottom w:val="0"/>
      <w:divBdr>
        <w:top w:val="none" w:sz="0" w:space="0" w:color="auto"/>
        <w:left w:val="none" w:sz="0" w:space="0" w:color="auto"/>
        <w:bottom w:val="none" w:sz="0" w:space="0" w:color="auto"/>
        <w:right w:val="none" w:sz="0" w:space="0" w:color="auto"/>
      </w:divBdr>
    </w:div>
    <w:div w:id="1493064721">
      <w:bodyDiv w:val="1"/>
      <w:marLeft w:val="0"/>
      <w:marRight w:val="0"/>
      <w:marTop w:val="0"/>
      <w:marBottom w:val="0"/>
      <w:divBdr>
        <w:top w:val="none" w:sz="0" w:space="0" w:color="auto"/>
        <w:left w:val="none" w:sz="0" w:space="0" w:color="auto"/>
        <w:bottom w:val="none" w:sz="0" w:space="0" w:color="auto"/>
        <w:right w:val="none" w:sz="0" w:space="0" w:color="auto"/>
      </w:divBdr>
    </w:div>
    <w:div w:id="1549533457">
      <w:bodyDiv w:val="1"/>
      <w:marLeft w:val="0"/>
      <w:marRight w:val="0"/>
      <w:marTop w:val="0"/>
      <w:marBottom w:val="0"/>
      <w:divBdr>
        <w:top w:val="none" w:sz="0" w:space="0" w:color="auto"/>
        <w:left w:val="none" w:sz="0" w:space="0" w:color="auto"/>
        <w:bottom w:val="none" w:sz="0" w:space="0" w:color="auto"/>
        <w:right w:val="none" w:sz="0" w:space="0" w:color="auto"/>
      </w:divBdr>
    </w:div>
    <w:div w:id="1671103942">
      <w:bodyDiv w:val="1"/>
      <w:marLeft w:val="0"/>
      <w:marRight w:val="0"/>
      <w:marTop w:val="0"/>
      <w:marBottom w:val="0"/>
      <w:divBdr>
        <w:top w:val="none" w:sz="0" w:space="0" w:color="auto"/>
        <w:left w:val="none" w:sz="0" w:space="0" w:color="auto"/>
        <w:bottom w:val="none" w:sz="0" w:space="0" w:color="auto"/>
        <w:right w:val="none" w:sz="0" w:space="0" w:color="auto"/>
      </w:divBdr>
    </w:div>
    <w:div w:id="1736664703">
      <w:bodyDiv w:val="1"/>
      <w:marLeft w:val="0"/>
      <w:marRight w:val="0"/>
      <w:marTop w:val="0"/>
      <w:marBottom w:val="0"/>
      <w:divBdr>
        <w:top w:val="none" w:sz="0" w:space="0" w:color="auto"/>
        <w:left w:val="none" w:sz="0" w:space="0" w:color="auto"/>
        <w:bottom w:val="none" w:sz="0" w:space="0" w:color="auto"/>
        <w:right w:val="none" w:sz="0" w:space="0" w:color="auto"/>
      </w:divBdr>
    </w:div>
    <w:div w:id="18364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2AF6-3E08-49D6-80F8-6C7B2BDF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 of Understanding (Draft)</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(Draft)</dc:title>
  <dc:creator>user</dc:creator>
  <cp:lastModifiedBy>Windows User</cp:lastModifiedBy>
  <cp:revision>6</cp:revision>
  <cp:lastPrinted>2021-03-24T10:14:00Z</cp:lastPrinted>
  <dcterms:created xsi:type="dcterms:W3CDTF">2021-06-09T10:56:00Z</dcterms:created>
  <dcterms:modified xsi:type="dcterms:W3CDTF">2021-06-15T04:21:00Z</dcterms:modified>
</cp:coreProperties>
</file>